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2C0B" w14:textId="77777777" w:rsidR="005C2D30" w:rsidRPr="000E495B" w:rsidRDefault="005C2D30" w:rsidP="005C2D30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2"/>
          <w:lang w:val="es-BO"/>
        </w:rPr>
      </w:pPr>
      <w:r w:rsidRPr="000E495B">
        <w:rPr>
          <w:noProof/>
        </w:rPr>
        <w:drawing>
          <wp:anchor distT="0" distB="0" distL="114300" distR="114300" simplePos="0" relativeHeight="251659264" behindDoc="0" locked="0" layoutInCell="1" allowOverlap="1" wp14:anchorId="0A7A21D1" wp14:editId="0A6FFC09">
            <wp:simplePos x="0" y="0"/>
            <wp:positionH relativeFrom="margin">
              <wp:align>left</wp:align>
            </wp:positionH>
            <wp:positionV relativeFrom="paragraph">
              <wp:posOffset>-181411</wp:posOffset>
            </wp:positionV>
            <wp:extent cx="1508078" cy="699849"/>
            <wp:effectExtent l="0" t="0" r="0" b="0"/>
            <wp:wrapNone/>
            <wp:docPr id="1" name="Imagen 1" descr="https://coicamazonia.org/wp-content/uploads/2021/08/logos-coic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icamazonia.org/wp-content/uploads/2021/08/logos-coica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078" cy="69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95B">
        <w:rPr>
          <w:noProof/>
        </w:rPr>
        <w:drawing>
          <wp:anchor distT="0" distB="0" distL="114300" distR="114300" simplePos="0" relativeHeight="251660288" behindDoc="0" locked="0" layoutInCell="1" allowOverlap="1" wp14:anchorId="0524A616" wp14:editId="6A045209">
            <wp:simplePos x="0" y="0"/>
            <wp:positionH relativeFrom="margin">
              <wp:align>right</wp:align>
            </wp:positionH>
            <wp:positionV relativeFrom="paragraph">
              <wp:posOffset>-244626</wp:posOffset>
            </wp:positionV>
            <wp:extent cx="1723504" cy="717940"/>
            <wp:effectExtent l="0" t="0" r="0" b="0"/>
            <wp:wrapNone/>
            <wp:docPr id="2" name="Imagen 2" descr="Source: Conservation International, Owner: Conservation InternationalOriginal Designer: Chermayeff &amp; Geis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rce: Conservation International, Owner: Conservation InternationalOriginal Designer: Chermayeff &amp; Geism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504" cy="71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15F83" w14:textId="77777777" w:rsidR="005C2D30" w:rsidRPr="000E495B" w:rsidRDefault="005C2D30" w:rsidP="005C2D30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2"/>
          <w:lang w:val="es-BO"/>
        </w:rPr>
      </w:pPr>
    </w:p>
    <w:p w14:paraId="5EFA034C" w14:textId="24696044" w:rsidR="005C2D30" w:rsidRDefault="005C2D30" w:rsidP="005C2D30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2"/>
          <w:lang w:val="es-BO"/>
        </w:rPr>
      </w:pPr>
    </w:p>
    <w:p w14:paraId="799ECD64" w14:textId="5C3A7A79" w:rsidR="003C4268" w:rsidRDefault="003C4268" w:rsidP="005C2D30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2"/>
          <w:lang w:val="es-BO"/>
        </w:rPr>
      </w:pPr>
    </w:p>
    <w:p w14:paraId="4A796B9E" w14:textId="77777777" w:rsidR="003C4268" w:rsidRPr="000E495B" w:rsidRDefault="003C4268" w:rsidP="00C739B6">
      <w:pPr>
        <w:spacing w:after="0" w:line="240" w:lineRule="auto"/>
        <w:rPr>
          <w:rFonts w:ascii="Arial" w:hAnsi="Arial" w:cs="Arial"/>
          <w:b/>
          <w:color w:val="538135" w:themeColor="accent6" w:themeShade="BF"/>
          <w:sz w:val="32"/>
          <w:lang w:val="es-BO"/>
        </w:rPr>
      </w:pPr>
    </w:p>
    <w:p w14:paraId="385D6B3A" w14:textId="77777777" w:rsidR="005C2D30" w:rsidRPr="000E495B" w:rsidRDefault="005C2D30" w:rsidP="005C2D30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6"/>
          <w:lang w:val="es-BO"/>
        </w:rPr>
      </w:pPr>
      <w:r w:rsidRPr="005C2D30">
        <w:rPr>
          <w:rFonts w:ascii="Arial" w:hAnsi="Arial" w:cs="Arial"/>
          <w:b/>
          <w:color w:val="538135" w:themeColor="accent6" w:themeShade="BF"/>
          <w:sz w:val="36"/>
          <w:lang w:val="es-BO"/>
        </w:rPr>
        <w:t>Formulario de Aplicación</w:t>
      </w:r>
      <w:r w:rsidRPr="000E495B">
        <w:rPr>
          <w:rFonts w:ascii="Arial" w:hAnsi="Arial" w:cs="Arial"/>
          <w:b/>
          <w:color w:val="538135" w:themeColor="accent6" w:themeShade="BF"/>
          <w:sz w:val="36"/>
          <w:lang w:val="es-BO"/>
        </w:rPr>
        <w:t xml:space="preserve"> Convocatoria 2022</w:t>
      </w:r>
    </w:p>
    <w:p w14:paraId="72E76A22" w14:textId="772F4E0A" w:rsidR="005C2D30" w:rsidRDefault="005C2D30" w:rsidP="005C2D30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24"/>
          <w:lang w:val="es-BO"/>
        </w:rPr>
      </w:pPr>
    </w:p>
    <w:p w14:paraId="49541353" w14:textId="77777777" w:rsidR="003C4268" w:rsidRPr="000E495B" w:rsidRDefault="003C4268" w:rsidP="003C4268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2"/>
          <w:lang w:val="es-BO"/>
        </w:rPr>
      </w:pPr>
      <w:r w:rsidRPr="000E495B">
        <w:rPr>
          <w:rFonts w:ascii="Arial" w:hAnsi="Arial" w:cs="Arial"/>
          <w:b/>
          <w:color w:val="538135" w:themeColor="accent6" w:themeShade="BF"/>
          <w:sz w:val="32"/>
          <w:lang w:val="es-BO"/>
        </w:rPr>
        <w:t>Programa</w:t>
      </w:r>
      <w:r>
        <w:rPr>
          <w:rFonts w:ascii="Arial" w:hAnsi="Arial" w:cs="Arial"/>
          <w:b/>
          <w:color w:val="538135" w:themeColor="accent6" w:themeShade="BF"/>
          <w:sz w:val="32"/>
          <w:lang w:val="es-BO"/>
        </w:rPr>
        <w:t xml:space="preserve"> de</w:t>
      </w:r>
      <w:r w:rsidRPr="000E495B">
        <w:rPr>
          <w:rFonts w:ascii="Arial" w:hAnsi="Arial" w:cs="Arial"/>
          <w:b/>
          <w:color w:val="538135" w:themeColor="accent6" w:themeShade="BF"/>
          <w:sz w:val="32"/>
          <w:lang w:val="es-BO"/>
        </w:rPr>
        <w:t xml:space="preserve"> </w:t>
      </w:r>
      <w:r>
        <w:rPr>
          <w:rFonts w:ascii="Arial" w:hAnsi="Arial" w:cs="Arial"/>
          <w:b/>
          <w:color w:val="538135" w:themeColor="accent6" w:themeShade="BF"/>
          <w:sz w:val="32"/>
          <w:lang w:val="es-BO"/>
        </w:rPr>
        <w:t>Lideresas de la Amazonía</w:t>
      </w:r>
    </w:p>
    <w:p w14:paraId="6CD1C220" w14:textId="5032EBBB" w:rsidR="003C4268" w:rsidRDefault="003C4268" w:rsidP="003C4268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26"/>
          <w:szCs w:val="26"/>
          <w:lang w:val="es-BO"/>
        </w:rPr>
      </w:pPr>
      <w:r w:rsidRPr="000E495B">
        <w:rPr>
          <w:rFonts w:ascii="Arial" w:hAnsi="Arial" w:cs="Arial"/>
          <w:b/>
          <w:color w:val="538135" w:themeColor="accent6" w:themeShade="BF"/>
          <w:sz w:val="26"/>
          <w:szCs w:val="26"/>
          <w:lang w:val="es-BO"/>
        </w:rPr>
        <w:t>Mujeres Indígenas en Soluciones</w:t>
      </w:r>
      <w:r>
        <w:rPr>
          <w:rFonts w:ascii="Arial" w:hAnsi="Arial" w:cs="Arial"/>
          <w:b/>
          <w:color w:val="538135" w:themeColor="accent6" w:themeShade="BF"/>
          <w:sz w:val="26"/>
          <w:szCs w:val="26"/>
          <w:lang w:val="es-BO"/>
        </w:rPr>
        <w:t xml:space="preserve"> Socio </w:t>
      </w:r>
      <w:r w:rsidR="004A08BE">
        <w:rPr>
          <w:rFonts w:ascii="Arial" w:hAnsi="Arial" w:cs="Arial"/>
          <w:b/>
          <w:color w:val="538135" w:themeColor="accent6" w:themeShade="BF"/>
          <w:sz w:val="26"/>
          <w:szCs w:val="26"/>
          <w:lang w:val="es-BO"/>
        </w:rPr>
        <w:t>–</w:t>
      </w:r>
      <w:r w:rsidRPr="000E495B">
        <w:rPr>
          <w:rFonts w:ascii="Arial" w:hAnsi="Arial" w:cs="Arial"/>
          <w:b/>
          <w:color w:val="538135" w:themeColor="accent6" w:themeShade="BF"/>
          <w:sz w:val="26"/>
          <w:szCs w:val="26"/>
          <w:lang w:val="es-BO"/>
        </w:rPr>
        <w:t xml:space="preserve"> Ambientales</w:t>
      </w:r>
    </w:p>
    <w:p w14:paraId="3ED7A6E2" w14:textId="765FA556" w:rsidR="004A08BE" w:rsidRPr="000E495B" w:rsidRDefault="004A08BE" w:rsidP="003C4268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24"/>
          <w:lang w:val="es-BO"/>
        </w:rPr>
      </w:pPr>
      <w:r>
        <w:rPr>
          <w:rFonts w:ascii="Arial" w:hAnsi="Arial" w:cs="Arial"/>
          <w:b/>
          <w:color w:val="538135" w:themeColor="accent6" w:themeShade="BF"/>
          <w:sz w:val="26"/>
          <w:szCs w:val="26"/>
          <w:lang w:val="es-BO"/>
        </w:rPr>
        <w:t>Mayo 2022- Junio 2023</w:t>
      </w:r>
    </w:p>
    <w:p w14:paraId="206325A2" w14:textId="77777777" w:rsidR="005C2D30" w:rsidRPr="000E495B" w:rsidRDefault="005C2D30" w:rsidP="005C2D30">
      <w:pPr>
        <w:spacing w:after="0" w:line="240" w:lineRule="auto"/>
        <w:rPr>
          <w:rFonts w:ascii="Arial" w:hAnsi="Arial" w:cs="Arial"/>
          <w:lang w:val="es-BO"/>
        </w:rPr>
      </w:pPr>
    </w:p>
    <w:p w14:paraId="025B321D" w14:textId="479814DB" w:rsidR="004374F6" w:rsidRDefault="004374F6" w:rsidP="00B212B4">
      <w:pPr>
        <w:spacing w:after="0" w:line="240" w:lineRule="auto"/>
        <w:jc w:val="both"/>
        <w:rPr>
          <w:rFonts w:ascii="Arial" w:hAnsi="Arial" w:cs="Arial"/>
          <w:lang w:val="es-BO"/>
        </w:rPr>
      </w:pPr>
      <w:r w:rsidRPr="6B4D1BC8">
        <w:rPr>
          <w:rFonts w:ascii="Arial" w:hAnsi="Arial" w:cs="Arial"/>
          <w:lang w:val="es-BO"/>
        </w:rPr>
        <w:t xml:space="preserve">Este documento es una guía </w:t>
      </w:r>
      <w:r w:rsidR="00F76EE2" w:rsidRPr="6B4D1BC8">
        <w:rPr>
          <w:rFonts w:ascii="Arial" w:hAnsi="Arial" w:cs="Arial"/>
          <w:lang w:val="es-BO"/>
        </w:rPr>
        <w:t xml:space="preserve">para ser completada por la participante, aspirante al programa de Lideresas de la Amazonia, y su objetivo es </w:t>
      </w:r>
      <w:r w:rsidRPr="6B4D1BC8">
        <w:rPr>
          <w:rFonts w:ascii="Arial" w:hAnsi="Arial" w:cs="Arial"/>
          <w:lang w:val="es-BO"/>
        </w:rPr>
        <w:t xml:space="preserve">ayudarla a formular su idea de proyecto. Cada sección cuenta con una descripción general, acompañada de una serie de </w:t>
      </w:r>
      <w:r w:rsidR="00F76EE2" w:rsidRPr="6B4D1BC8">
        <w:rPr>
          <w:rFonts w:ascii="Arial" w:hAnsi="Arial" w:cs="Arial"/>
          <w:lang w:val="es-BO"/>
        </w:rPr>
        <w:t>planteamientos</w:t>
      </w:r>
      <w:r w:rsidRPr="6B4D1BC8">
        <w:rPr>
          <w:rFonts w:ascii="Arial" w:hAnsi="Arial" w:cs="Arial"/>
          <w:lang w:val="es-BO"/>
        </w:rPr>
        <w:t xml:space="preserve"> que </w:t>
      </w:r>
      <w:r w:rsidR="00571BC9" w:rsidRPr="6B4D1BC8">
        <w:rPr>
          <w:rFonts w:ascii="Arial" w:hAnsi="Arial" w:cs="Arial"/>
          <w:lang w:val="es-BO"/>
        </w:rPr>
        <w:t xml:space="preserve">le ayudarán a </w:t>
      </w:r>
      <w:r w:rsidRPr="6B4D1BC8">
        <w:rPr>
          <w:rFonts w:ascii="Arial" w:hAnsi="Arial" w:cs="Arial"/>
          <w:lang w:val="es-BO"/>
        </w:rPr>
        <w:t>proporcio</w:t>
      </w:r>
      <w:r w:rsidR="00571BC9" w:rsidRPr="6B4D1BC8">
        <w:rPr>
          <w:rFonts w:ascii="Arial" w:hAnsi="Arial" w:cs="Arial"/>
          <w:lang w:val="es-BO"/>
        </w:rPr>
        <w:t>nar</w:t>
      </w:r>
      <w:r w:rsidRPr="6B4D1BC8">
        <w:rPr>
          <w:rFonts w:ascii="Arial" w:hAnsi="Arial" w:cs="Arial"/>
          <w:lang w:val="es-BO"/>
        </w:rPr>
        <w:t xml:space="preserve"> elementos clave para completar su aplicación.  </w:t>
      </w:r>
    </w:p>
    <w:p w14:paraId="57239942" w14:textId="77777777" w:rsidR="00F76EE2" w:rsidRDefault="00F76EE2" w:rsidP="004374F6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6C8EA4E8" w14:textId="302AC225" w:rsidR="004374F6" w:rsidRPr="004374F6" w:rsidRDefault="00F76EE2" w:rsidP="004374F6">
      <w:pPr>
        <w:spacing w:after="0" w:line="240" w:lineRule="auto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E</w:t>
      </w:r>
      <w:r w:rsidR="00571BC9">
        <w:rPr>
          <w:rFonts w:ascii="Arial" w:hAnsi="Arial" w:cs="Arial"/>
          <w:lang w:val="es-BO"/>
        </w:rPr>
        <w:t>n el caso de que no tenga la información para responder</w:t>
      </w:r>
      <w:r>
        <w:rPr>
          <w:rFonts w:ascii="Arial" w:hAnsi="Arial" w:cs="Arial"/>
          <w:lang w:val="es-BO"/>
        </w:rPr>
        <w:t xml:space="preserve"> alguna de las preguntas planteadas</w:t>
      </w:r>
      <w:r w:rsidR="004374F6" w:rsidRPr="004374F6">
        <w:rPr>
          <w:rFonts w:ascii="Arial" w:hAnsi="Arial" w:cs="Arial"/>
          <w:lang w:val="es-BO"/>
        </w:rPr>
        <w:t>, puede simplemente indicar que se trata de un criterio que desea</w:t>
      </w:r>
      <w:r w:rsidR="004374F6">
        <w:rPr>
          <w:rFonts w:ascii="Arial" w:hAnsi="Arial" w:cs="Arial"/>
          <w:lang w:val="es-BO"/>
        </w:rPr>
        <w:t xml:space="preserve"> explorar y</w:t>
      </w:r>
      <w:r w:rsidR="004374F6" w:rsidRPr="004374F6">
        <w:rPr>
          <w:rFonts w:ascii="Arial" w:hAnsi="Arial" w:cs="Arial"/>
          <w:lang w:val="es-BO"/>
        </w:rPr>
        <w:t xml:space="preserve"> desarrollar durante la ejecución de su proyecto.</w:t>
      </w:r>
    </w:p>
    <w:p w14:paraId="74D61624" w14:textId="541C68E6" w:rsidR="004374F6" w:rsidRDefault="004374F6" w:rsidP="00B212B4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401D6982" w14:textId="7591192D" w:rsidR="00C8423A" w:rsidRDefault="00C8423A" w:rsidP="00B212B4">
      <w:pPr>
        <w:spacing w:after="0" w:line="240" w:lineRule="auto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 xml:space="preserve">Todas las propuestas serán tomadas en cuenta. Dejar algunas preguntas sin respuesta no descalifica ni excluye su </w:t>
      </w:r>
      <w:r w:rsidR="00F76EE2">
        <w:rPr>
          <w:rFonts w:ascii="Arial" w:hAnsi="Arial" w:cs="Arial"/>
          <w:lang w:val="es-BO"/>
        </w:rPr>
        <w:t>participación en el programa.</w:t>
      </w:r>
    </w:p>
    <w:p w14:paraId="1F1E9528" w14:textId="734CD687" w:rsidR="004374F6" w:rsidRDefault="004374F6" w:rsidP="00B212B4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2664D739" w14:textId="77777777" w:rsidR="00B212B4" w:rsidRDefault="00B212B4" w:rsidP="00B212B4">
      <w:pPr>
        <w:spacing w:after="0" w:line="240" w:lineRule="auto"/>
        <w:jc w:val="both"/>
        <w:rPr>
          <w:rFonts w:ascii="Arial" w:hAnsi="Arial" w:cs="Arial"/>
          <w:b/>
          <w:sz w:val="24"/>
          <w:lang w:val="es-BO"/>
        </w:rPr>
      </w:pPr>
      <w:r w:rsidRPr="00A71E9C">
        <w:rPr>
          <w:rFonts w:ascii="Arial" w:hAnsi="Arial" w:cs="Arial"/>
          <w:b/>
          <w:sz w:val="24"/>
          <w:lang w:val="es-BO"/>
        </w:rPr>
        <w:t>Datos del solicitante:</w:t>
      </w:r>
    </w:p>
    <w:p w14:paraId="05A15D75" w14:textId="77777777" w:rsidR="00CF5432" w:rsidRPr="00C8423A" w:rsidRDefault="00CF5432" w:rsidP="00B212B4">
      <w:pPr>
        <w:spacing w:after="0" w:line="240" w:lineRule="auto"/>
        <w:jc w:val="both"/>
        <w:rPr>
          <w:rFonts w:ascii="Arial" w:hAnsi="Arial" w:cs="Arial"/>
          <w:b/>
          <w:sz w:val="20"/>
          <w:lang w:val="es-B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CF5432" w14:paraId="71BB8D13" w14:textId="77777777" w:rsidTr="00CF5432">
        <w:tc>
          <w:tcPr>
            <w:tcW w:w="2972" w:type="dxa"/>
          </w:tcPr>
          <w:p w14:paraId="1A8B0A61" w14:textId="77777777" w:rsidR="00CF5432" w:rsidRPr="004374F6" w:rsidRDefault="00CF5432" w:rsidP="00B212B4">
            <w:pPr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4374F6">
              <w:rPr>
                <w:rFonts w:ascii="Arial" w:hAnsi="Arial" w:cs="Arial"/>
                <w:b/>
                <w:sz w:val="18"/>
                <w:lang w:val="es-BO"/>
              </w:rPr>
              <w:t>Nombre:</w:t>
            </w:r>
          </w:p>
        </w:tc>
        <w:tc>
          <w:tcPr>
            <w:tcW w:w="5856" w:type="dxa"/>
          </w:tcPr>
          <w:p w14:paraId="6319D98B" w14:textId="77777777" w:rsidR="00CF5432" w:rsidRDefault="00CF5432" w:rsidP="00B212B4">
            <w:pPr>
              <w:jc w:val="both"/>
              <w:rPr>
                <w:rFonts w:ascii="Arial" w:hAnsi="Arial" w:cs="Arial"/>
                <w:b/>
                <w:sz w:val="24"/>
                <w:lang w:val="es-BO"/>
              </w:rPr>
            </w:pPr>
          </w:p>
        </w:tc>
      </w:tr>
      <w:tr w:rsidR="00CF5432" w14:paraId="0214B6A5" w14:textId="77777777" w:rsidTr="00CF5432">
        <w:tc>
          <w:tcPr>
            <w:tcW w:w="2972" w:type="dxa"/>
          </w:tcPr>
          <w:p w14:paraId="431FFB1A" w14:textId="77777777" w:rsidR="00CF5432" w:rsidRPr="004374F6" w:rsidRDefault="00CF5432" w:rsidP="00B212B4">
            <w:pPr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4374F6">
              <w:rPr>
                <w:rFonts w:ascii="Arial" w:hAnsi="Arial" w:cs="Arial"/>
                <w:b/>
                <w:sz w:val="18"/>
                <w:lang w:val="es-BO"/>
              </w:rPr>
              <w:t>Edad:</w:t>
            </w:r>
          </w:p>
        </w:tc>
        <w:tc>
          <w:tcPr>
            <w:tcW w:w="5856" w:type="dxa"/>
          </w:tcPr>
          <w:p w14:paraId="3CF0EF2F" w14:textId="77777777" w:rsidR="00CF5432" w:rsidRDefault="00CF5432" w:rsidP="00B212B4">
            <w:pPr>
              <w:jc w:val="both"/>
              <w:rPr>
                <w:rFonts w:ascii="Arial" w:hAnsi="Arial" w:cs="Arial"/>
                <w:b/>
                <w:sz w:val="24"/>
                <w:lang w:val="es-BO"/>
              </w:rPr>
            </w:pPr>
          </w:p>
        </w:tc>
      </w:tr>
      <w:tr w:rsidR="00CF5432" w:rsidRPr="00C739B6" w14:paraId="661066CD" w14:textId="77777777" w:rsidTr="00CF5432">
        <w:tc>
          <w:tcPr>
            <w:tcW w:w="2972" w:type="dxa"/>
          </w:tcPr>
          <w:p w14:paraId="6FAF7FE0" w14:textId="5609EE1B" w:rsidR="00CF5432" w:rsidRPr="004374F6" w:rsidRDefault="00C871F8" w:rsidP="00C739B6">
            <w:pPr>
              <w:rPr>
                <w:rFonts w:ascii="Arial" w:hAnsi="Arial" w:cs="Arial"/>
                <w:b/>
                <w:sz w:val="18"/>
                <w:lang w:val="es-BO"/>
              </w:rPr>
            </w:pPr>
            <w:r>
              <w:rPr>
                <w:rFonts w:ascii="Arial" w:hAnsi="Arial" w:cs="Arial"/>
                <w:b/>
                <w:sz w:val="18"/>
                <w:lang w:val="es-BO"/>
              </w:rPr>
              <w:t xml:space="preserve">Nombre del </w:t>
            </w:r>
            <w:r w:rsidR="004374F6" w:rsidRPr="004374F6">
              <w:rPr>
                <w:rFonts w:ascii="Arial" w:hAnsi="Arial" w:cs="Arial"/>
                <w:b/>
                <w:sz w:val="18"/>
                <w:lang w:val="es-BO"/>
              </w:rPr>
              <w:t>Pueblo</w:t>
            </w:r>
            <w:r w:rsidR="00F510FF">
              <w:rPr>
                <w:rFonts w:ascii="Arial" w:hAnsi="Arial" w:cs="Arial"/>
                <w:b/>
                <w:sz w:val="18"/>
                <w:lang w:val="es-BO"/>
              </w:rPr>
              <w:t>/</w:t>
            </w:r>
            <w:r w:rsidR="00C739B6">
              <w:rPr>
                <w:rFonts w:ascii="Arial" w:hAnsi="Arial" w:cs="Arial"/>
                <w:b/>
                <w:sz w:val="18"/>
                <w:lang w:val="es-BO"/>
              </w:rPr>
              <w:t>Nacionalidad</w:t>
            </w:r>
            <w:r w:rsidR="00C739B6" w:rsidRPr="004374F6">
              <w:rPr>
                <w:rFonts w:ascii="Arial" w:hAnsi="Arial" w:cs="Arial"/>
                <w:b/>
                <w:sz w:val="18"/>
                <w:lang w:val="es-BO"/>
              </w:rPr>
              <w:t xml:space="preserve"> indígena</w:t>
            </w:r>
            <w:r>
              <w:rPr>
                <w:rFonts w:ascii="Arial" w:hAnsi="Arial" w:cs="Arial"/>
                <w:b/>
                <w:sz w:val="18"/>
                <w:lang w:val="es-BO"/>
              </w:rPr>
              <w:t xml:space="preserve"> o comunidad a la pertenece</w:t>
            </w:r>
            <w:r w:rsidR="004374F6" w:rsidRPr="004374F6">
              <w:rPr>
                <w:rFonts w:ascii="Arial" w:hAnsi="Arial" w:cs="Arial"/>
                <w:b/>
                <w:sz w:val="18"/>
                <w:lang w:val="es-BO"/>
              </w:rPr>
              <w:t>:</w:t>
            </w:r>
          </w:p>
        </w:tc>
        <w:tc>
          <w:tcPr>
            <w:tcW w:w="5856" w:type="dxa"/>
          </w:tcPr>
          <w:p w14:paraId="3AC9AD76" w14:textId="77777777" w:rsidR="00CF5432" w:rsidRDefault="00CF5432" w:rsidP="00B212B4">
            <w:pPr>
              <w:jc w:val="both"/>
              <w:rPr>
                <w:rFonts w:ascii="Arial" w:hAnsi="Arial" w:cs="Arial"/>
                <w:b/>
                <w:sz w:val="24"/>
                <w:lang w:val="es-BO"/>
              </w:rPr>
            </w:pPr>
          </w:p>
        </w:tc>
      </w:tr>
      <w:tr w:rsidR="00CF5432" w:rsidRPr="00C739B6" w14:paraId="0548D9ED" w14:textId="77777777" w:rsidTr="00CF5432">
        <w:tc>
          <w:tcPr>
            <w:tcW w:w="2972" w:type="dxa"/>
          </w:tcPr>
          <w:p w14:paraId="72770E5C" w14:textId="77777777" w:rsidR="004374F6" w:rsidRPr="004374F6" w:rsidRDefault="004374F6" w:rsidP="004374F6">
            <w:pPr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4374F6">
              <w:rPr>
                <w:rFonts w:ascii="Arial" w:hAnsi="Arial" w:cs="Arial"/>
                <w:b/>
                <w:sz w:val="18"/>
                <w:lang w:val="es-BO"/>
              </w:rPr>
              <w:t>Idiomas/Lenguas hablados:</w:t>
            </w:r>
          </w:p>
          <w:p w14:paraId="5C6EC972" w14:textId="2ED09B70" w:rsidR="004374F6" w:rsidRPr="004374F6" w:rsidRDefault="004374F6" w:rsidP="004374F6">
            <w:pPr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>
              <w:rPr>
                <w:rFonts w:ascii="Arial" w:hAnsi="Arial" w:cs="Arial"/>
                <w:b/>
                <w:sz w:val="18"/>
                <w:lang w:val="es-BO"/>
              </w:rPr>
              <w:t>(nativo y/u</w:t>
            </w:r>
            <w:r w:rsidRPr="004374F6">
              <w:rPr>
                <w:rFonts w:ascii="Arial" w:hAnsi="Arial" w:cs="Arial"/>
                <w:b/>
                <w:sz w:val="18"/>
                <w:lang w:val="es-BO"/>
              </w:rPr>
              <w:t xml:space="preserve"> otro)</w:t>
            </w:r>
          </w:p>
          <w:p w14:paraId="1E44A5A2" w14:textId="16114397" w:rsidR="00CF5432" w:rsidRPr="004374F6" w:rsidRDefault="00CF5432" w:rsidP="00B212B4">
            <w:pPr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5856" w:type="dxa"/>
          </w:tcPr>
          <w:p w14:paraId="4A93058D" w14:textId="77777777" w:rsidR="00CF5432" w:rsidRDefault="00CF5432" w:rsidP="00B212B4">
            <w:pPr>
              <w:jc w:val="both"/>
              <w:rPr>
                <w:rFonts w:ascii="Arial" w:hAnsi="Arial" w:cs="Arial"/>
                <w:b/>
                <w:sz w:val="24"/>
                <w:lang w:val="es-BO"/>
              </w:rPr>
            </w:pPr>
          </w:p>
        </w:tc>
      </w:tr>
      <w:tr w:rsidR="00CF5432" w:rsidRPr="00571BC9" w14:paraId="235BAD6D" w14:textId="77777777" w:rsidTr="00CF5432">
        <w:tc>
          <w:tcPr>
            <w:tcW w:w="2972" w:type="dxa"/>
          </w:tcPr>
          <w:p w14:paraId="570EFD72" w14:textId="77777777" w:rsidR="00C871F8" w:rsidRPr="004374F6" w:rsidRDefault="00C871F8" w:rsidP="00C871F8">
            <w:pPr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4374F6">
              <w:rPr>
                <w:rFonts w:ascii="Arial" w:hAnsi="Arial" w:cs="Arial"/>
                <w:b/>
                <w:sz w:val="18"/>
                <w:lang w:val="es-BO"/>
              </w:rPr>
              <w:t>Ocupación y/o estudios:</w:t>
            </w:r>
          </w:p>
          <w:p w14:paraId="56DD1B8F" w14:textId="299D124B" w:rsidR="00CF5432" w:rsidRPr="004374F6" w:rsidRDefault="00CF5432" w:rsidP="00B212B4">
            <w:pPr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5856" w:type="dxa"/>
          </w:tcPr>
          <w:p w14:paraId="7B771B35" w14:textId="77777777" w:rsidR="00CF5432" w:rsidRDefault="00CF5432" w:rsidP="00B212B4">
            <w:pPr>
              <w:jc w:val="both"/>
              <w:rPr>
                <w:rFonts w:ascii="Arial" w:hAnsi="Arial" w:cs="Arial"/>
                <w:b/>
                <w:sz w:val="24"/>
                <w:lang w:val="es-BO"/>
              </w:rPr>
            </w:pPr>
          </w:p>
        </w:tc>
      </w:tr>
      <w:tr w:rsidR="00CF5432" w:rsidRPr="004374F6" w14:paraId="7A513C45" w14:textId="77777777" w:rsidTr="00CF5432">
        <w:tc>
          <w:tcPr>
            <w:tcW w:w="2972" w:type="dxa"/>
          </w:tcPr>
          <w:p w14:paraId="3DF6B8F3" w14:textId="63002987" w:rsidR="004374F6" w:rsidRPr="004374F6" w:rsidRDefault="00C871F8" w:rsidP="004374F6">
            <w:pPr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>
              <w:rPr>
                <w:rFonts w:ascii="Arial" w:hAnsi="Arial" w:cs="Arial"/>
                <w:b/>
                <w:sz w:val="18"/>
                <w:lang w:val="es-BO"/>
              </w:rPr>
              <w:t>Dirección de email:</w:t>
            </w:r>
          </w:p>
          <w:p w14:paraId="0F18FB1A" w14:textId="00EA8AED" w:rsidR="00CF5432" w:rsidRPr="004374F6" w:rsidRDefault="00CF5432" w:rsidP="00C8423A">
            <w:pPr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5856" w:type="dxa"/>
          </w:tcPr>
          <w:p w14:paraId="4C65D961" w14:textId="77777777" w:rsidR="00CF5432" w:rsidRDefault="00CF5432" w:rsidP="00B212B4">
            <w:pPr>
              <w:jc w:val="both"/>
              <w:rPr>
                <w:rFonts w:ascii="Arial" w:hAnsi="Arial" w:cs="Arial"/>
                <w:b/>
                <w:sz w:val="24"/>
                <w:lang w:val="es-BO"/>
              </w:rPr>
            </w:pPr>
          </w:p>
        </w:tc>
      </w:tr>
      <w:tr w:rsidR="00C871F8" w:rsidRPr="004374F6" w14:paraId="32EC5C5A" w14:textId="77777777" w:rsidTr="00CF5432">
        <w:tc>
          <w:tcPr>
            <w:tcW w:w="2972" w:type="dxa"/>
          </w:tcPr>
          <w:p w14:paraId="5B3F1DDE" w14:textId="4217ED91" w:rsidR="00C871F8" w:rsidRDefault="00B91CA9" w:rsidP="004374F6">
            <w:pPr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>
              <w:rPr>
                <w:rFonts w:ascii="Arial" w:hAnsi="Arial" w:cs="Arial"/>
                <w:b/>
                <w:sz w:val="18"/>
                <w:lang w:val="es-BO"/>
              </w:rPr>
              <w:t>Número de teléfono:</w:t>
            </w:r>
          </w:p>
        </w:tc>
        <w:tc>
          <w:tcPr>
            <w:tcW w:w="5856" w:type="dxa"/>
          </w:tcPr>
          <w:p w14:paraId="1F69A504" w14:textId="77777777" w:rsidR="00C871F8" w:rsidRDefault="00C871F8" w:rsidP="00B212B4">
            <w:pPr>
              <w:jc w:val="both"/>
              <w:rPr>
                <w:rFonts w:ascii="Arial" w:hAnsi="Arial" w:cs="Arial"/>
                <w:b/>
                <w:sz w:val="24"/>
                <w:lang w:val="es-BO"/>
              </w:rPr>
            </w:pPr>
          </w:p>
        </w:tc>
      </w:tr>
      <w:tr w:rsidR="00C871F8" w:rsidRPr="004374F6" w14:paraId="1EC96499" w14:textId="77777777" w:rsidTr="00CF5432">
        <w:tc>
          <w:tcPr>
            <w:tcW w:w="2972" w:type="dxa"/>
          </w:tcPr>
          <w:p w14:paraId="2A5572DB" w14:textId="338626D9" w:rsidR="00C871F8" w:rsidRDefault="00C739B6" w:rsidP="004374F6">
            <w:pPr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>
              <w:rPr>
                <w:rFonts w:ascii="Arial" w:hAnsi="Arial" w:cs="Arial"/>
                <w:b/>
                <w:sz w:val="18"/>
                <w:lang w:val="es-BO"/>
              </w:rPr>
              <w:t>WhatsApp</w:t>
            </w:r>
            <w:r w:rsidR="00B91CA9">
              <w:rPr>
                <w:rFonts w:ascii="Arial" w:hAnsi="Arial" w:cs="Arial"/>
                <w:b/>
                <w:sz w:val="18"/>
                <w:lang w:val="es-BO"/>
              </w:rPr>
              <w:t>:</w:t>
            </w:r>
          </w:p>
        </w:tc>
        <w:tc>
          <w:tcPr>
            <w:tcW w:w="5856" w:type="dxa"/>
          </w:tcPr>
          <w:p w14:paraId="2B23FDB9" w14:textId="77777777" w:rsidR="00C871F8" w:rsidRDefault="00C871F8" w:rsidP="00B212B4">
            <w:pPr>
              <w:jc w:val="both"/>
              <w:rPr>
                <w:rFonts w:ascii="Arial" w:hAnsi="Arial" w:cs="Arial"/>
                <w:b/>
                <w:sz w:val="24"/>
                <w:lang w:val="es-BO"/>
              </w:rPr>
            </w:pPr>
          </w:p>
        </w:tc>
      </w:tr>
    </w:tbl>
    <w:p w14:paraId="15E0D212" w14:textId="77777777" w:rsidR="004374F6" w:rsidRPr="004374F6" w:rsidRDefault="004374F6" w:rsidP="004374F6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666CFFED" w14:textId="77777777" w:rsidR="004374F6" w:rsidRPr="00B212B4" w:rsidRDefault="004374F6" w:rsidP="00B212B4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3053829B" w14:textId="5756EDFB" w:rsidR="00B212B4" w:rsidRPr="009F173B" w:rsidRDefault="004374F6" w:rsidP="00B212B4">
      <w:pPr>
        <w:spacing w:after="0" w:line="240" w:lineRule="auto"/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Información complementaria:</w:t>
      </w:r>
    </w:p>
    <w:p w14:paraId="0EC63F17" w14:textId="77777777" w:rsidR="00B212B4" w:rsidRPr="00C8423A" w:rsidRDefault="00B212B4" w:rsidP="00B212B4">
      <w:pPr>
        <w:spacing w:after="0" w:line="240" w:lineRule="auto"/>
        <w:jc w:val="both"/>
        <w:rPr>
          <w:rFonts w:ascii="Arial" w:hAnsi="Arial" w:cs="Arial"/>
          <w:sz w:val="20"/>
          <w:lang w:val="es-B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F5432" w:rsidRPr="004374F6" w14:paraId="27817997" w14:textId="77777777" w:rsidTr="00C8423A">
        <w:tc>
          <w:tcPr>
            <w:tcW w:w="3823" w:type="dxa"/>
          </w:tcPr>
          <w:p w14:paraId="50A86E08" w14:textId="7A021671" w:rsidR="00CF5432" w:rsidRDefault="004374F6" w:rsidP="00C8423A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/>
              </w:rPr>
              <w:t>País:</w:t>
            </w:r>
          </w:p>
          <w:p w14:paraId="666F1378" w14:textId="34DB0054" w:rsidR="006F6849" w:rsidRPr="006F6849" w:rsidRDefault="006F6849" w:rsidP="00C8423A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005" w:type="dxa"/>
          </w:tcPr>
          <w:p w14:paraId="4E4AD2B0" w14:textId="77777777" w:rsidR="00CF5432" w:rsidRDefault="00CF5432" w:rsidP="00B212B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CF5432" w14:paraId="7716322A" w14:textId="77777777" w:rsidTr="00C8423A">
        <w:tc>
          <w:tcPr>
            <w:tcW w:w="3823" w:type="dxa"/>
          </w:tcPr>
          <w:p w14:paraId="7023B8B9" w14:textId="2AC214E4" w:rsidR="00CF5432" w:rsidRDefault="004374F6" w:rsidP="00B212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Estado/Provincia </w:t>
            </w:r>
            <w:r w:rsidR="00405CF6">
              <w:rPr>
                <w:rFonts w:ascii="Arial" w:hAnsi="Arial" w:cs="Arial"/>
                <w:b/>
                <w:sz w:val="18"/>
                <w:szCs w:val="18"/>
                <w:lang w:val="es-BO"/>
              </w:rPr>
              <w:t>o Región:</w:t>
            </w:r>
          </w:p>
          <w:p w14:paraId="69EA619E" w14:textId="2350DC64" w:rsidR="004374F6" w:rsidRPr="006F6849" w:rsidRDefault="004374F6" w:rsidP="00B212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5005" w:type="dxa"/>
          </w:tcPr>
          <w:p w14:paraId="5FAFD1F3" w14:textId="77777777" w:rsidR="00CF5432" w:rsidRDefault="00CF5432" w:rsidP="00B212B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4374F6" w:rsidRPr="00C739B6" w14:paraId="26C14182" w14:textId="77777777" w:rsidTr="00C8423A">
        <w:tc>
          <w:tcPr>
            <w:tcW w:w="3823" w:type="dxa"/>
          </w:tcPr>
          <w:p w14:paraId="7BC00DE5" w14:textId="2FA52F3B" w:rsidR="004374F6" w:rsidRPr="006F6849" w:rsidRDefault="00405CF6" w:rsidP="004374F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405CF6">
              <w:rPr>
                <w:rFonts w:ascii="Arial" w:hAnsi="Arial" w:cs="Arial"/>
                <w:b/>
                <w:sz w:val="18"/>
                <w:szCs w:val="18"/>
                <w:lang w:val="es-BO"/>
              </w:rPr>
              <w:lastRenderedPageBreak/>
              <w:t xml:space="preserve">¿Forma parte de una organización indígena? En caso afirmativo, indique el nombre de la organización y su </w:t>
            </w:r>
            <w:r>
              <w:rPr>
                <w:rFonts w:ascii="Arial" w:hAnsi="Arial" w:cs="Arial"/>
                <w:b/>
                <w:sz w:val="18"/>
                <w:szCs w:val="18"/>
                <w:lang w:val="es-BO"/>
              </w:rPr>
              <w:t>rol</w:t>
            </w:r>
            <w:r w:rsidRPr="00405CF6">
              <w:rPr>
                <w:rFonts w:ascii="Arial" w:hAnsi="Arial" w:cs="Arial"/>
                <w:b/>
                <w:sz w:val="18"/>
                <w:szCs w:val="18"/>
                <w:lang w:val="es-BO"/>
              </w:rPr>
              <w:t>:</w:t>
            </w:r>
          </w:p>
        </w:tc>
        <w:tc>
          <w:tcPr>
            <w:tcW w:w="5005" w:type="dxa"/>
          </w:tcPr>
          <w:p w14:paraId="11E20407" w14:textId="77777777" w:rsidR="004374F6" w:rsidRDefault="004374F6" w:rsidP="004374F6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</w:tbl>
    <w:p w14:paraId="0FE29E63" w14:textId="7ACEC5FC" w:rsidR="00CF5432" w:rsidRDefault="00CF5432" w:rsidP="00B212B4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03E2E781" w14:textId="13E9A8DD" w:rsidR="00976565" w:rsidRPr="00EC1D78" w:rsidRDefault="004374F6" w:rsidP="00B212B4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  <w:lang w:val="es-BO"/>
        </w:rPr>
      </w:pPr>
      <w:r>
        <w:rPr>
          <w:rFonts w:ascii="Arial" w:hAnsi="Arial" w:cs="Arial"/>
          <w:b/>
          <w:color w:val="538135" w:themeColor="accent6" w:themeShade="BF"/>
          <w:sz w:val="24"/>
          <w:lang w:val="es-BO"/>
        </w:rPr>
        <w:t>A</w:t>
      </w:r>
      <w:r w:rsidR="00976565" w:rsidRPr="00EC1D78">
        <w:rPr>
          <w:rFonts w:ascii="Arial" w:hAnsi="Arial" w:cs="Arial"/>
          <w:b/>
          <w:color w:val="538135" w:themeColor="accent6" w:themeShade="BF"/>
          <w:sz w:val="24"/>
          <w:lang w:val="es-BO"/>
        </w:rPr>
        <w:t xml:space="preserve">cceso a </w:t>
      </w:r>
      <w:r>
        <w:rPr>
          <w:rFonts w:ascii="Arial" w:hAnsi="Arial" w:cs="Arial"/>
          <w:b/>
          <w:color w:val="538135" w:themeColor="accent6" w:themeShade="BF"/>
          <w:sz w:val="24"/>
          <w:lang w:val="es-BO"/>
        </w:rPr>
        <w:t>medios</w:t>
      </w:r>
      <w:r w:rsidR="00976565" w:rsidRPr="00EC1D78">
        <w:rPr>
          <w:rFonts w:ascii="Arial" w:hAnsi="Arial" w:cs="Arial"/>
          <w:b/>
          <w:color w:val="538135" w:themeColor="accent6" w:themeShade="BF"/>
          <w:sz w:val="24"/>
          <w:lang w:val="es-BO"/>
        </w:rPr>
        <w:t xml:space="preserve"> de comunicación y tecnología</w:t>
      </w:r>
    </w:p>
    <w:p w14:paraId="32D7E16F" w14:textId="77777777" w:rsidR="00976565" w:rsidRDefault="00976565" w:rsidP="00B212B4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1EF02130" w14:textId="2BCB63C8" w:rsidR="00976565" w:rsidRPr="00976565" w:rsidRDefault="00976565" w:rsidP="00976565">
      <w:pPr>
        <w:spacing w:after="0" w:line="240" w:lineRule="auto"/>
        <w:jc w:val="both"/>
        <w:rPr>
          <w:rFonts w:ascii="Arial" w:hAnsi="Arial" w:cs="Arial"/>
          <w:i/>
          <w:lang w:val="es-BO"/>
        </w:rPr>
      </w:pPr>
      <w:r w:rsidRPr="00976565">
        <w:rPr>
          <w:rFonts w:ascii="Arial" w:hAnsi="Arial" w:cs="Arial"/>
          <w:i/>
          <w:lang w:val="es-BO"/>
        </w:rPr>
        <w:t xml:space="preserve">Por favor, </w:t>
      </w:r>
      <w:r w:rsidR="00C532D3">
        <w:rPr>
          <w:rFonts w:ascii="Arial" w:hAnsi="Arial" w:cs="Arial"/>
          <w:i/>
          <w:lang w:val="es-BO"/>
        </w:rPr>
        <w:t>marque con una X:</w:t>
      </w:r>
      <w:r w:rsidRPr="00976565">
        <w:rPr>
          <w:rFonts w:ascii="Arial" w:hAnsi="Arial" w:cs="Arial"/>
          <w:i/>
          <w:lang w:val="es-BO"/>
        </w:rPr>
        <w:t xml:space="preserve"> sí / no a las siguientes preguntas</w:t>
      </w:r>
      <w:r>
        <w:rPr>
          <w:rFonts w:ascii="Arial" w:hAnsi="Arial" w:cs="Arial"/>
          <w:i/>
          <w:lang w:val="es-BO"/>
        </w:rPr>
        <w:t>. Responder "no" no la</w:t>
      </w:r>
      <w:r w:rsidRPr="00976565">
        <w:rPr>
          <w:rFonts w:ascii="Arial" w:hAnsi="Arial" w:cs="Arial"/>
          <w:i/>
          <w:lang w:val="es-BO"/>
        </w:rPr>
        <w:t xml:space="preserve"> descalifica, ya que los recursos del programa pueden asignarse a este fin:</w:t>
      </w:r>
    </w:p>
    <w:p w14:paraId="7D35FB4F" w14:textId="77777777" w:rsidR="00976565" w:rsidRPr="00976565" w:rsidRDefault="00976565" w:rsidP="00976565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50940C4F" w14:textId="3E31252F" w:rsidR="00405CF6" w:rsidRPr="008658F9" w:rsidRDefault="00976565" w:rsidP="008658F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BO"/>
        </w:rPr>
      </w:pPr>
      <w:r w:rsidRPr="00C8423A">
        <w:rPr>
          <w:rFonts w:ascii="Arial" w:hAnsi="Arial" w:cs="Arial"/>
          <w:lang w:val="es-BO"/>
        </w:rPr>
        <w:t xml:space="preserve">¿Tiene acceso a una conexión fiable a Internet? </w:t>
      </w:r>
      <w:r w:rsidR="00CF5432" w:rsidRPr="00C8423A">
        <w:rPr>
          <w:rFonts w:ascii="Arial" w:hAnsi="Arial" w:cs="Arial"/>
          <w:lang w:val="es-BO"/>
        </w:rPr>
        <w:t xml:space="preserve">(puede ser a través de datos móviles, en </w:t>
      </w:r>
      <w:r w:rsidR="00683063">
        <w:rPr>
          <w:rFonts w:ascii="Arial" w:hAnsi="Arial" w:cs="Arial"/>
          <w:lang w:val="es-BO"/>
        </w:rPr>
        <w:t>su comunidad</w:t>
      </w:r>
      <w:r w:rsidR="00CF5432" w:rsidRPr="00C8423A">
        <w:rPr>
          <w:rFonts w:ascii="Arial" w:hAnsi="Arial" w:cs="Arial"/>
          <w:lang w:val="es-BO"/>
        </w:rPr>
        <w:t>, o desde un centro urbano cercano)</w:t>
      </w:r>
    </w:p>
    <w:p w14:paraId="55350E57" w14:textId="70DC4EA6" w:rsidR="00405CF6" w:rsidRPr="008658F9" w:rsidRDefault="00405CF6" w:rsidP="008658F9">
      <w:pPr>
        <w:pStyle w:val="Prrafodelista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SI/                                        NO/</w:t>
      </w:r>
    </w:p>
    <w:p w14:paraId="21A66391" w14:textId="20A632A0" w:rsidR="00405CF6" w:rsidRPr="008658F9" w:rsidRDefault="00976565" w:rsidP="008658F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BO"/>
        </w:rPr>
      </w:pPr>
      <w:r w:rsidRPr="00C8423A">
        <w:rPr>
          <w:rFonts w:ascii="Arial" w:hAnsi="Arial" w:cs="Arial"/>
          <w:lang w:val="es-BO"/>
        </w:rPr>
        <w:t>¿Tiene la capacidad de comunicarse por correo electrónico y WhatsApp con regularidad?</w:t>
      </w:r>
      <w:r w:rsidR="00683063">
        <w:rPr>
          <w:rFonts w:ascii="Arial" w:hAnsi="Arial" w:cs="Arial"/>
          <w:lang w:val="es-BO"/>
        </w:rPr>
        <w:t xml:space="preserve"> (al menos una vez a la semana)</w:t>
      </w:r>
    </w:p>
    <w:p w14:paraId="35217E21" w14:textId="1B727EFD" w:rsidR="00405CF6" w:rsidRPr="00405CF6" w:rsidRDefault="00405CF6" w:rsidP="008658F9">
      <w:pPr>
        <w:pStyle w:val="Prrafodelista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SI/                                        NO/</w:t>
      </w:r>
    </w:p>
    <w:p w14:paraId="6AC79138" w14:textId="4160A696" w:rsidR="00405CF6" w:rsidRPr="008658F9" w:rsidRDefault="00976565" w:rsidP="008658F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BO"/>
        </w:rPr>
      </w:pPr>
      <w:r w:rsidRPr="00C8423A">
        <w:rPr>
          <w:rFonts w:ascii="Arial" w:hAnsi="Arial" w:cs="Arial"/>
          <w:lang w:val="es-BO"/>
        </w:rPr>
        <w:t xml:space="preserve">¿Puede viajar </w:t>
      </w:r>
      <w:r w:rsidR="00683063">
        <w:rPr>
          <w:rFonts w:ascii="Arial" w:hAnsi="Arial" w:cs="Arial"/>
          <w:lang w:val="es-BO"/>
        </w:rPr>
        <w:t>dentro de</w:t>
      </w:r>
      <w:r w:rsidRPr="00C8423A">
        <w:rPr>
          <w:rFonts w:ascii="Arial" w:hAnsi="Arial" w:cs="Arial"/>
          <w:lang w:val="es-BO"/>
        </w:rPr>
        <w:t xml:space="preserve"> la región?</w:t>
      </w:r>
    </w:p>
    <w:p w14:paraId="55646AFF" w14:textId="758C4D12" w:rsidR="00405CF6" w:rsidRPr="00C8423A" w:rsidRDefault="00405CF6" w:rsidP="00405CF6">
      <w:pPr>
        <w:pStyle w:val="Prrafodelista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SI/                                        NO/</w:t>
      </w:r>
    </w:p>
    <w:p w14:paraId="75C2D020" w14:textId="70E587E5" w:rsidR="00405CF6" w:rsidRPr="008658F9" w:rsidRDefault="0040235B" w:rsidP="008658F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BO"/>
        </w:rPr>
      </w:pPr>
      <w:r w:rsidRPr="00C8423A">
        <w:rPr>
          <w:rFonts w:ascii="Arial" w:hAnsi="Arial" w:cs="Arial"/>
          <w:lang w:val="es-BO"/>
        </w:rPr>
        <w:t>¿</w:t>
      </w:r>
      <w:r w:rsidR="00683063">
        <w:rPr>
          <w:rFonts w:ascii="Arial" w:hAnsi="Arial" w:cs="Arial"/>
          <w:lang w:val="es-BO"/>
        </w:rPr>
        <w:t>Cuenta con</w:t>
      </w:r>
      <w:r w:rsidRPr="00C8423A">
        <w:rPr>
          <w:rFonts w:ascii="Arial" w:hAnsi="Arial" w:cs="Arial"/>
          <w:lang w:val="es-BO"/>
        </w:rPr>
        <w:t xml:space="preserve"> pasaporte o documento de identidad</w:t>
      </w:r>
      <w:r w:rsidR="00683063">
        <w:rPr>
          <w:rFonts w:ascii="Arial" w:hAnsi="Arial" w:cs="Arial"/>
          <w:lang w:val="es-BO"/>
        </w:rPr>
        <w:t xml:space="preserve"> vigente</w:t>
      </w:r>
      <w:r w:rsidRPr="00C8423A">
        <w:rPr>
          <w:rFonts w:ascii="Arial" w:hAnsi="Arial" w:cs="Arial"/>
          <w:lang w:val="es-BO"/>
        </w:rPr>
        <w:t>?</w:t>
      </w:r>
    </w:p>
    <w:p w14:paraId="68136E66" w14:textId="1639DC68" w:rsidR="00405CF6" w:rsidRPr="008658F9" w:rsidRDefault="00405CF6" w:rsidP="008658F9">
      <w:pPr>
        <w:pStyle w:val="Prrafodelista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SI/                                        NO/</w:t>
      </w:r>
    </w:p>
    <w:p w14:paraId="0CB55F4D" w14:textId="05B9095E" w:rsidR="00405CF6" w:rsidRPr="008658F9" w:rsidRDefault="0040235B" w:rsidP="008658F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BO"/>
        </w:rPr>
      </w:pPr>
      <w:r w:rsidRPr="006F110D">
        <w:rPr>
          <w:rFonts w:ascii="Arial" w:hAnsi="Arial" w:cs="Arial"/>
          <w:lang w:val="es-BO"/>
        </w:rPr>
        <w:t>¿</w:t>
      </w:r>
      <w:r w:rsidR="006F6849">
        <w:rPr>
          <w:rFonts w:ascii="Arial" w:hAnsi="Arial" w:cs="Arial"/>
          <w:lang w:val="es-BO"/>
        </w:rPr>
        <w:t xml:space="preserve">Tiene </w:t>
      </w:r>
      <w:r w:rsidRPr="006F110D">
        <w:rPr>
          <w:rFonts w:ascii="Arial" w:hAnsi="Arial" w:cs="Arial"/>
          <w:lang w:val="es-BO"/>
        </w:rPr>
        <w:t>cuenta en alguna institución financiera? (Banco, Cooperativa, Agencia Financiera, otros).</w:t>
      </w:r>
    </w:p>
    <w:p w14:paraId="6BD9A56A" w14:textId="4E04321C" w:rsidR="00405CF6" w:rsidRPr="00405CF6" w:rsidRDefault="00405CF6" w:rsidP="00405CF6">
      <w:pPr>
        <w:ind w:left="720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SI/                                    NO/</w:t>
      </w:r>
    </w:p>
    <w:p w14:paraId="6391BF31" w14:textId="77777777" w:rsidR="004374F6" w:rsidRPr="006F110D" w:rsidRDefault="004374F6" w:rsidP="0040235B">
      <w:pPr>
        <w:pStyle w:val="Prrafodelista"/>
        <w:jc w:val="both"/>
        <w:rPr>
          <w:rFonts w:ascii="Arial" w:hAnsi="Arial" w:cs="Arial"/>
          <w:lang w:val="es-BO"/>
        </w:rPr>
      </w:pPr>
    </w:p>
    <w:p w14:paraId="5D3B2B70" w14:textId="70852DCE" w:rsidR="00B212B4" w:rsidRPr="00EC1D78" w:rsidRDefault="00B212B4" w:rsidP="00B212B4">
      <w:pPr>
        <w:spacing w:after="0" w:line="240" w:lineRule="auto"/>
        <w:jc w:val="both"/>
        <w:rPr>
          <w:rFonts w:ascii="Arial" w:hAnsi="Arial" w:cs="Arial"/>
          <w:color w:val="538135" w:themeColor="accent6" w:themeShade="BF"/>
          <w:lang w:val="es-BO"/>
        </w:rPr>
      </w:pPr>
      <w:r w:rsidRPr="00EC1D78">
        <w:rPr>
          <w:rFonts w:ascii="Arial" w:hAnsi="Arial" w:cs="Arial"/>
          <w:b/>
          <w:color w:val="538135" w:themeColor="accent6" w:themeShade="BF"/>
          <w:sz w:val="24"/>
          <w:lang w:val="es-BO"/>
        </w:rPr>
        <w:t>Preguntas guía</w:t>
      </w:r>
      <w:r w:rsidR="001D52A1" w:rsidRPr="00EC1D78">
        <w:rPr>
          <w:rFonts w:ascii="Arial" w:hAnsi="Arial" w:cs="Arial"/>
          <w:b/>
          <w:color w:val="538135" w:themeColor="accent6" w:themeShade="BF"/>
          <w:sz w:val="24"/>
          <w:lang w:val="es-BO"/>
        </w:rPr>
        <w:t xml:space="preserve"> generales</w:t>
      </w:r>
      <w:r w:rsidRPr="00EC1D78">
        <w:rPr>
          <w:rFonts w:ascii="Arial" w:hAnsi="Arial" w:cs="Arial"/>
          <w:b/>
          <w:color w:val="538135" w:themeColor="accent6" w:themeShade="BF"/>
          <w:sz w:val="24"/>
          <w:lang w:val="es-BO"/>
        </w:rPr>
        <w:t>:</w:t>
      </w:r>
      <w:r w:rsidRPr="00EC1D78">
        <w:rPr>
          <w:rFonts w:ascii="Arial" w:hAnsi="Arial" w:cs="Arial"/>
          <w:color w:val="538135" w:themeColor="accent6" w:themeShade="BF"/>
          <w:sz w:val="24"/>
          <w:lang w:val="es-BO"/>
        </w:rPr>
        <w:t xml:space="preserve"> </w:t>
      </w:r>
      <w:r w:rsidRPr="00EC1D78">
        <w:rPr>
          <w:rFonts w:ascii="Arial" w:hAnsi="Arial" w:cs="Arial"/>
          <w:color w:val="538135" w:themeColor="accent6" w:themeShade="BF"/>
          <w:lang w:val="es-BO"/>
        </w:rPr>
        <w:t xml:space="preserve">Utilice un máximo de </w:t>
      </w:r>
      <w:r w:rsidR="003C4268">
        <w:rPr>
          <w:rFonts w:ascii="Arial" w:hAnsi="Arial" w:cs="Arial"/>
          <w:color w:val="538135" w:themeColor="accent6" w:themeShade="BF"/>
          <w:lang w:val="es-BO"/>
        </w:rPr>
        <w:t>200</w:t>
      </w:r>
      <w:r w:rsidR="003C4268" w:rsidRPr="00EC1D78">
        <w:rPr>
          <w:rFonts w:ascii="Arial" w:hAnsi="Arial" w:cs="Arial"/>
          <w:color w:val="538135" w:themeColor="accent6" w:themeShade="BF"/>
          <w:lang w:val="es-BO"/>
        </w:rPr>
        <w:t xml:space="preserve"> </w:t>
      </w:r>
      <w:r w:rsidR="003C4268">
        <w:rPr>
          <w:rFonts w:ascii="Arial" w:hAnsi="Arial" w:cs="Arial"/>
          <w:color w:val="538135" w:themeColor="accent6" w:themeShade="BF"/>
          <w:lang w:val="es-BO"/>
        </w:rPr>
        <w:t>palabras</w:t>
      </w:r>
      <w:r w:rsidRPr="00EC1D78">
        <w:rPr>
          <w:rFonts w:ascii="Arial" w:hAnsi="Arial" w:cs="Arial"/>
          <w:color w:val="538135" w:themeColor="accent6" w:themeShade="BF"/>
          <w:lang w:val="es-BO"/>
        </w:rPr>
        <w:t xml:space="preserve"> para </w:t>
      </w:r>
      <w:r w:rsidR="00E03753" w:rsidRPr="00EC1D78">
        <w:rPr>
          <w:rFonts w:ascii="Arial" w:hAnsi="Arial" w:cs="Arial"/>
          <w:color w:val="538135" w:themeColor="accent6" w:themeShade="BF"/>
          <w:lang w:val="es-BO"/>
        </w:rPr>
        <w:t>cada una de sus respuestas.</w:t>
      </w:r>
    </w:p>
    <w:p w14:paraId="41FE5635" w14:textId="77777777" w:rsidR="00E03753" w:rsidRDefault="00E03753" w:rsidP="00B212B4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29C63A1D" w14:textId="5510398D" w:rsidR="00BE3A10" w:rsidRDefault="00E03753" w:rsidP="00BE3A1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  <w:r w:rsidRPr="00E03753">
        <w:rPr>
          <w:rFonts w:ascii="Arial" w:hAnsi="Arial" w:cs="Arial"/>
          <w:b/>
          <w:lang w:val="es-BO"/>
        </w:rPr>
        <w:t>Pregunta 1:</w:t>
      </w:r>
      <w:r>
        <w:rPr>
          <w:rFonts w:ascii="Arial" w:hAnsi="Arial" w:cs="Arial"/>
          <w:lang w:val="es-BO"/>
        </w:rPr>
        <w:t xml:space="preserve"> </w:t>
      </w:r>
      <w:r w:rsidRPr="00E03753">
        <w:rPr>
          <w:rFonts w:ascii="Arial" w:hAnsi="Arial" w:cs="Arial"/>
          <w:i/>
          <w:lang w:val="es-BO"/>
        </w:rPr>
        <w:t xml:space="preserve">¿Cuál </w:t>
      </w:r>
      <w:r>
        <w:rPr>
          <w:rFonts w:ascii="Arial" w:hAnsi="Arial" w:cs="Arial"/>
          <w:i/>
          <w:lang w:val="es-BO"/>
        </w:rPr>
        <w:t xml:space="preserve">es </w:t>
      </w:r>
      <w:r w:rsidRPr="00E03753">
        <w:rPr>
          <w:rFonts w:ascii="Arial" w:hAnsi="Arial" w:cs="Arial"/>
          <w:i/>
          <w:lang w:val="es-BO"/>
        </w:rPr>
        <w:t>e</w:t>
      </w:r>
      <w:r w:rsidR="00CF5432">
        <w:rPr>
          <w:rFonts w:ascii="Arial" w:hAnsi="Arial" w:cs="Arial"/>
          <w:i/>
          <w:lang w:val="es-BO"/>
        </w:rPr>
        <w:t xml:space="preserve">l </w:t>
      </w:r>
      <w:r w:rsidR="00CF5432" w:rsidRPr="00B057DA">
        <w:rPr>
          <w:rFonts w:ascii="Arial" w:hAnsi="Arial" w:cs="Arial"/>
          <w:b/>
          <w:i/>
          <w:lang w:val="es-BO"/>
        </w:rPr>
        <w:t>problema ambiental o de conservación</w:t>
      </w:r>
      <w:r w:rsidR="00CF5432">
        <w:rPr>
          <w:rFonts w:ascii="Arial" w:hAnsi="Arial" w:cs="Arial"/>
          <w:i/>
          <w:lang w:val="es-BO"/>
        </w:rPr>
        <w:t xml:space="preserve"> que </w:t>
      </w:r>
      <w:r w:rsidR="00B057DA">
        <w:rPr>
          <w:rFonts w:ascii="Arial" w:hAnsi="Arial" w:cs="Arial"/>
          <w:i/>
          <w:lang w:val="es-BO"/>
        </w:rPr>
        <w:t>abordará</w:t>
      </w:r>
      <w:r w:rsidR="00CF5432">
        <w:rPr>
          <w:rFonts w:ascii="Arial" w:hAnsi="Arial" w:cs="Arial"/>
          <w:i/>
          <w:lang w:val="es-BO"/>
        </w:rPr>
        <w:t xml:space="preserve"> su idea o </w:t>
      </w:r>
      <w:r w:rsidRPr="00E03753">
        <w:rPr>
          <w:rFonts w:ascii="Arial" w:hAnsi="Arial" w:cs="Arial"/>
          <w:i/>
          <w:lang w:val="es-BO"/>
        </w:rPr>
        <w:t>proyecto</w:t>
      </w:r>
      <w:r w:rsidR="00CF5432">
        <w:rPr>
          <w:rFonts w:ascii="Arial" w:hAnsi="Arial" w:cs="Arial"/>
          <w:i/>
          <w:lang w:val="es-BO"/>
        </w:rPr>
        <w:t xml:space="preserve">? </w:t>
      </w:r>
      <w:r w:rsidR="00BE3A10" w:rsidRPr="00571BC9">
        <w:rPr>
          <w:rFonts w:ascii="Arial" w:hAnsi="Arial" w:cs="Arial"/>
          <w:color w:val="808080" w:themeColor="background1" w:themeShade="80"/>
          <w:lang w:val="es-ES"/>
        </w:rPr>
        <w:t xml:space="preserve">Describa las principales causas de este problema y explique por qué sigue persistiendo en su organización, comunidad o territorio. Describa </w:t>
      </w:r>
      <w:r w:rsidR="008658F9">
        <w:rPr>
          <w:rFonts w:ascii="Arial" w:hAnsi="Arial" w:cs="Arial"/>
          <w:color w:val="808080" w:themeColor="background1" w:themeShade="80"/>
          <w:lang w:val="es-ES"/>
        </w:rPr>
        <w:t xml:space="preserve">brevemente </w:t>
      </w:r>
      <w:r w:rsidR="00BE3A10" w:rsidRPr="00571BC9">
        <w:rPr>
          <w:rFonts w:ascii="Arial" w:hAnsi="Arial" w:cs="Arial"/>
          <w:color w:val="808080" w:themeColor="background1" w:themeShade="80"/>
          <w:lang w:val="es-ES"/>
        </w:rPr>
        <w:t>las actividades que llevará a cabo y explique el cambio que quiere provocar</w:t>
      </w:r>
      <w:r w:rsidR="008658F9">
        <w:rPr>
          <w:rFonts w:ascii="Arial" w:hAnsi="Arial" w:cs="Arial"/>
          <w:color w:val="808080" w:themeColor="background1" w:themeShade="80"/>
          <w:lang w:val="es-ES"/>
        </w:rPr>
        <w:t xml:space="preserve"> como resultado</w:t>
      </w:r>
      <w:r w:rsidR="00BE3A10" w:rsidRPr="00571BC9">
        <w:rPr>
          <w:rFonts w:ascii="Arial" w:hAnsi="Arial" w:cs="Arial"/>
          <w:color w:val="808080" w:themeColor="background1" w:themeShade="80"/>
          <w:lang w:val="es-ES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532D3" w:rsidRPr="00C739B6" w14:paraId="6D0A4C78" w14:textId="77777777" w:rsidTr="00C532D3">
        <w:tc>
          <w:tcPr>
            <w:tcW w:w="8828" w:type="dxa"/>
          </w:tcPr>
          <w:p w14:paraId="7A7E57D1" w14:textId="77777777" w:rsidR="00C532D3" w:rsidRDefault="00C532D3" w:rsidP="00BE3A10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6791A1AA" w14:textId="77777777" w:rsidR="00C532D3" w:rsidRDefault="00C532D3" w:rsidP="00BE3A10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22252F3D" w14:textId="77777777" w:rsidR="00C532D3" w:rsidRDefault="00C532D3" w:rsidP="00BE3A10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0891EAF6" w14:textId="77777777" w:rsidR="00C532D3" w:rsidRDefault="00C532D3" w:rsidP="00BE3A10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62FDCD56" w14:textId="77777777" w:rsidR="00C532D3" w:rsidRDefault="00C532D3" w:rsidP="00BE3A10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541EDDE4" w14:textId="77777777" w:rsidR="00C532D3" w:rsidRDefault="00C532D3" w:rsidP="00BE3A10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315966B6" w14:textId="57FFB5C8" w:rsidR="00C532D3" w:rsidRDefault="00C532D3" w:rsidP="00BE3A10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07ED9752" w14:textId="40D2DA37" w:rsidR="00C532D3" w:rsidRDefault="00C532D3" w:rsidP="00BE3A10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740A3702" w14:textId="77777777" w:rsidR="00C532D3" w:rsidRDefault="00C532D3" w:rsidP="00BE3A10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46F7C083" w14:textId="77777777" w:rsidR="00C532D3" w:rsidRDefault="00C532D3" w:rsidP="00BE3A10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29915B36" w14:textId="77777777" w:rsidR="00C532D3" w:rsidRDefault="00C532D3" w:rsidP="00BE3A10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10C4E823" w14:textId="29A13C41" w:rsidR="00C532D3" w:rsidRDefault="00C532D3" w:rsidP="00BE3A10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</w:tc>
      </w:tr>
    </w:tbl>
    <w:p w14:paraId="0599757B" w14:textId="77777777" w:rsidR="00C532D3" w:rsidRPr="00C532D3" w:rsidRDefault="00C532D3" w:rsidP="00BE3A10">
      <w:pPr>
        <w:spacing w:after="0" w:line="240" w:lineRule="auto"/>
        <w:jc w:val="both"/>
        <w:rPr>
          <w:rFonts w:ascii="Arial" w:hAnsi="Arial" w:cs="Arial"/>
          <w:i/>
          <w:lang w:val="es-BO"/>
        </w:rPr>
      </w:pPr>
    </w:p>
    <w:p w14:paraId="0F0D50C2" w14:textId="77777777" w:rsidR="00E03753" w:rsidRPr="00E03753" w:rsidRDefault="00E03753" w:rsidP="00E03753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5B52A287" w14:textId="4C67EBF5" w:rsidR="00EC1D78" w:rsidRDefault="00BE3A10" w:rsidP="00E03753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  <w:r w:rsidRPr="00BE3A10">
        <w:rPr>
          <w:rFonts w:ascii="Arial" w:hAnsi="Arial" w:cs="Arial"/>
          <w:b/>
          <w:lang w:val="es-BO"/>
        </w:rPr>
        <w:t>Pregunta 2:</w:t>
      </w:r>
      <w:r w:rsidRPr="00BE3A10">
        <w:rPr>
          <w:rFonts w:ascii="Arial" w:hAnsi="Arial" w:cs="Arial"/>
          <w:lang w:val="es-BO"/>
        </w:rPr>
        <w:t xml:space="preserve"> </w:t>
      </w:r>
      <w:r w:rsidRPr="00BE3A10">
        <w:rPr>
          <w:rFonts w:ascii="Arial" w:hAnsi="Arial" w:cs="Arial"/>
          <w:i/>
          <w:lang w:val="es-BO"/>
        </w:rPr>
        <w:t>¿Quién</w:t>
      </w:r>
      <w:r w:rsidR="008658F9">
        <w:rPr>
          <w:rFonts w:ascii="Arial" w:hAnsi="Arial" w:cs="Arial"/>
          <w:i/>
          <w:lang w:val="es-BO"/>
        </w:rPr>
        <w:t>(es)</w:t>
      </w:r>
      <w:r w:rsidRPr="00BE3A10">
        <w:rPr>
          <w:rFonts w:ascii="Arial" w:hAnsi="Arial" w:cs="Arial"/>
          <w:i/>
          <w:lang w:val="es-BO"/>
        </w:rPr>
        <w:t xml:space="preserve"> participará</w:t>
      </w:r>
      <w:r w:rsidR="008658F9">
        <w:rPr>
          <w:rFonts w:ascii="Arial" w:hAnsi="Arial" w:cs="Arial"/>
          <w:i/>
          <w:lang w:val="es-BO"/>
        </w:rPr>
        <w:t>(n)</w:t>
      </w:r>
      <w:r w:rsidRPr="00BE3A10">
        <w:rPr>
          <w:rFonts w:ascii="Arial" w:hAnsi="Arial" w:cs="Arial"/>
          <w:i/>
          <w:lang w:val="es-BO"/>
        </w:rPr>
        <w:t xml:space="preserve"> en su propuesta y quién</w:t>
      </w:r>
      <w:r w:rsidR="008658F9">
        <w:rPr>
          <w:rFonts w:ascii="Arial" w:hAnsi="Arial" w:cs="Arial"/>
          <w:i/>
          <w:lang w:val="es-BO"/>
        </w:rPr>
        <w:t>(es)</w:t>
      </w:r>
      <w:r w:rsidRPr="00BE3A10">
        <w:rPr>
          <w:rFonts w:ascii="Arial" w:hAnsi="Arial" w:cs="Arial"/>
          <w:i/>
          <w:lang w:val="es-BO"/>
        </w:rPr>
        <w:t xml:space="preserve"> se beneficiará</w:t>
      </w:r>
      <w:r w:rsidR="008658F9">
        <w:rPr>
          <w:rFonts w:ascii="Arial" w:hAnsi="Arial" w:cs="Arial"/>
          <w:i/>
          <w:lang w:val="es-BO"/>
        </w:rPr>
        <w:t>(n)</w:t>
      </w:r>
      <w:r w:rsidRPr="00BE3A10">
        <w:rPr>
          <w:rFonts w:ascii="Arial" w:hAnsi="Arial" w:cs="Arial"/>
          <w:i/>
          <w:lang w:val="es-BO"/>
        </w:rPr>
        <w:t xml:space="preserve"> directamente de su iniciativa? 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 xml:space="preserve">Describa las personas con las que trabajará y cómo coordinará y aprovechará las alianzas y colaboraciones dentro de la comunidad para el desarrollo de su idea o proyecto. Identifique </w:t>
      </w:r>
      <w:r w:rsidR="008658F9">
        <w:rPr>
          <w:rFonts w:ascii="Arial" w:hAnsi="Arial" w:cs="Arial"/>
          <w:color w:val="808080" w:themeColor="background1" w:themeShade="80"/>
          <w:lang w:val="es-ES"/>
        </w:rPr>
        <w:t>a las personas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8658F9">
        <w:rPr>
          <w:rFonts w:ascii="Arial" w:hAnsi="Arial" w:cs="Arial"/>
          <w:color w:val="808080" w:themeColor="background1" w:themeShade="80"/>
          <w:lang w:val="es-ES"/>
        </w:rPr>
        <w:t xml:space="preserve">específicas 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>que se beneficiarán de la ejecución de</w:t>
      </w:r>
      <w:r w:rsidR="008658F9">
        <w:rPr>
          <w:rFonts w:ascii="Arial" w:hAnsi="Arial" w:cs="Arial"/>
          <w:color w:val="808080" w:themeColor="background1" w:themeShade="80"/>
          <w:lang w:val="es-ES"/>
        </w:rPr>
        <w:t xml:space="preserve"> su proyecto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>. Explique con quiénes puede consolidar alianzas para lograr mejores resultados.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532D3" w:rsidRPr="00C739B6" w14:paraId="142D6D96" w14:textId="77777777" w:rsidTr="00C532D3">
        <w:tc>
          <w:tcPr>
            <w:tcW w:w="8828" w:type="dxa"/>
          </w:tcPr>
          <w:p w14:paraId="65CD729D" w14:textId="77777777" w:rsidR="00C532D3" w:rsidRDefault="00C532D3" w:rsidP="00E03753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0B7BF2BE" w14:textId="77777777" w:rsidR="00C532D3" w:rsidRDefault="00C532D3" w:rsidP="00E03753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2AC010DA" w14:textId="77777777" w:rsidR="00C532D3" w:rsidRDefault="00C532D3" w:rsidP="00E03753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0881F0FD" w14:textId="77777777" w:rsidR="00C532D3" w:rsidRDefault="00C532D3" w:rsidP="00E03753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2D07B4DF" w14:textId="77777777" w:rsidR="00C532D3" w:rsidRDefault="00C532D3" w:rsidP="00E03753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2B80F8DC" w14:textId="77777777" w:rsidR="00C532D3" w:rsidRDefault="00C532D3" w:rsidP="00E03753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2A6CE659" w14:textId="77777777" w:rsidR="00C532D3" w:rsidRDefault="00C532D3" w:rsidP="00E03753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23594E70" w14:textId="77777777" w:rsidR="00C532D3" w:rsidRDefault="00C532D3" w:rsidP="00E03753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3A15C234" w14:textId="77777777" w:rsidR="00C532D3" w:rsidRDefault="00C532D3" w:rsidP="00E03753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68532001" w14:textId="36B487C4" w:rsidR="00C532D3" w:rsidRDefault="00C532D3" w:rsidP="00E03753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46C94AA3" w14:textId="77777777" w:rsidR="00CE7C31" w:rsidRDefault="00CE7C31" w:rsidP="00E03753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0EE577B1" w14:textId="6FC80ACC" w:rsidR="00C532D3" w:rsidRDefault="00C532D3" w:rsidP="00E03753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</w:tc>
      </w:tr>
    </w:tbl>
    <w:p w14:paraId="39885690" w14:textId="77777777" w:rsidR="00C532D3" w:rsidRPr="00C532D3" w:rsidRDefault="00C532D3" w:rsidP="00E03753">
      <w:pPr>
        <w:spacing w:after="0" w:line="240" w:lineRule="auto"/>
        <w:jc w:val="both"/>
        <w:rPr>
          <w:rFonts w:ascii="Arial" w:hAnsi="Arial" w:cs="Arial"/>
          <w:i/>
          <w:lang w:val="es-BO"/>
        </w:rPr>
      </w:pPr>
    </w:p>
    <w:p w14:paraId="10FBD147" w14:textId="77777777" w:rsidR="00BE3A10" w:rsidRDefault="00BE3A10" w:rsidP="00E03753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71928CF4" w14:textId="0757C5AE" w:rsidR="00BE3A10" w:rsidRDefault="00BE3A10" w:rsidP="00BE3A1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  <w:r w:rsidRPr="00ED1D4E">
        <w:rPr>
          <w:rFonts w:ascii="Arial" w:hAnsi="Arial" w:cs="Arial"/>
          <w:b/>
          <w:lang w:val="es-BO"/>
        </w:rPr>
        <w:t>Pregunta 3:</w:t>
      </w:r>
      <w:r w:rsidRPr="00BE3A10">
        <w:rPr>
          <w:rFonts w:ascii="Arial" w:hAnsi="Arial" w:cs="Arial"/>
          <w:lang w:val="es-BO"/>
        </w:rPr>
        <w:t xml:space="preserve"> </w:t>
      </w:r>
      <w:r w:rsidRPr="00ED1D4E">
        <w:rPr>
          <w:rFonts w:ascii="Arial" w:hAnsi="Arial" w:cs="Arial"/>
          <w:i/>
          <w:lang w:val="es-BO"/>
        </w:rPr>
        <w:t xml:space="preserve">¿Cómo mejorará la </w:t>
      </w:r>
      <w:r w:rsidR="00B91CA9">
        <w:rPr>
          <w:rFonts w:ascii="Arial" w:hAnsi="Arial" w:cs="Arial"/>
          <w:i/>
          <w:lang w:val="es-BO"/>
        </w:rPr>
        <w:t>implementación</w:t>
      </w:r>
      <w:r w:rsidRPr="00ED1D4E">
        <w:rPr>
          <w:rFonts w:ascii="Arial" w:hAnsi="Arial" w:cs="Arial"/>
          <w:i/>
          <w:lang w:val="es-BO"/>
        </w:rPr>
        <w:t xml:space="preserve"> de su proyecto la vida de las personas de su comunidad o territorio?</w:t>
      </w:r>
      <w:r w:rsidRPr="00BE3A10">
        <w:rPr>
          <w:rFonts w:ascii="Arial" w:hAnsi="Arial" w:cs="Arial"/>
          <w:lang w:val="es-BO"/>
        </w:rPr>
        <w:t xml:space="preserve"> 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>Describa cómo el proyecto mejorará de forma sostenible la vida de las personas de su comunidad</w:t>
      </w:r>
      <w:r w:rsidR="00B91CA9">
        <w:rPr>
          <w:rFonts w:ascii="Arial" w:hAnsi="Arial" w:cs="Arial"/>
          <w:color w:val="808080" w:themeColor="background1" w:themeShade="80"/>
          <w:lang w:val="es-ES"/>
        </w:rPr>
        <w:t xml:space="preserve">. 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>Indique cómo</w:t>
      </w:r>
      <w:r w:rsidR="00B91CA9">
        <w:rPr>
          <w:rFonts w:ascii="Arial" w:hAnsi="Arial" w:cs="Arial"/>
          <w:color w:val="808080" w:themeColor="background1" w:themeShade="80"/>
          <w:lang w:val="es-ES"/>
        </w:rPr>
        <w:t xml:space="preserve"> este proyecto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B91CA9" w:rsidRPr="00571BC9">
        <w:rPr>
          <w:rFonts w:ascii="Arial" w:hAnsi="Arial" w:cs="Arial"/>
          <w:color w:val="808080" w:themeColor="background1" w:themeShade="80"/>
          <w:lang w:val="es-ES"/>
        </w:rPr>
        <w:t>reforzará</w:t>
      </w:r>
      <w:r w:rsidR="00B91CA9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B91CA9" w:rsidRPr="00571BC9">
        <w:rPr>
          <w:rFonts w:ascii="Arial" w:hAnsi="Arial" w:cs="Arial"/>
          <w:color w:val="808080" w:themeColor="background1" w:themeShade="80"/>
          <w:lang w:val="es-ES"/>
        </w:rPr>
        <w:t>su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 xml:space="preserve"> papel de líder</w:t>
      </w:r>
      <w:r w:rsidR="00B91CA9">
        <w:rPr>
          <w:rFonts w:ascii="Arial" w:hAnsi="Arial" w:cs="Arial"/>
          <w:color w:val="808080" w:themeColor="background1" w:themeShade="80"/>
          <w:lang w:val="es-ES"/>
        </w:rPr>
        <w:t>esa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 xml:space="preserve"> dentro de la comunidad.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532D3" w:rsidRPr="00C739B6" w14:paraId="02377264" w14:textId="77777777" w:rsidTr="00C532D3">
        <w:tc>
          <w:tcPr>
            <w:tcW w:w="8828" w:type="dxa"/>
          </w:tcPr>
          <w:p w14:paraId="4B0943F5" w14:textId="77777777" w:rsidR="00C532D3" w:rsidRDefault="00C532D3" w:rsidP="00C532D3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1702E75B" w14:textId="77777777" w:rsidR="00C532D3" w:rsidRDefault="00C532D3" w:rsidP="00C532D3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6E7671D7" w14:textId="77777777" w:rsidR="00C532D3" w:rsidRDefault="00C532D3" w:rsidP="00C532D3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29E334A9" w14:textId="77777777" w:rsidR="00C532D3" w:rsidRDefault="00C532D3" w:rsidP="00C532D3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0D6D335D" w14:textId="77777777" w:rsidR="00C532D3" w:rsidRDefault="00C532D3" w:rsidP="00C532D3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1E5CFDE2" w14:textId="77777777" w:rsidR="00C532D3" w:rsidRDefault="00C532D3" w:rsidP="00C532D3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2A6FB71D" w14:textId="77777777" w:rsidR="00C532D3" w:rsidRDefault="00C532D3" w:rsidP="00C532D3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4FF76BCF" w14:textId="77777777" w:rsidR="00C532D3" w:rsidRDefault="00C532D3" w:rsidP="00C532D3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79A5CEC5" w14:textId="77777777" w:rsidR="00C532D3" w:rsidRDefault="00C532D3" w:rsidP="00C532D3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663AF659" w14:textId="77777777" w:rsidR="00C532D3" w:rsidRDefault="00C532D3" w:rsidP="00C532D3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7429CA01" w14:textId="68FA527A" w:rsidR="00C532D3" w:rsidRDefault="00C532D3" w:rsidP="00C532D3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</w:tbl>
    <w:p w14:paraId="5EDD3B1A" w14:textId="77777777" w:rsidR="00C532D3" w:rsidRPr="00C532D3" w:rsidRDefault="00C532D3" w:rsidP="00C532D3">
      <w:pPr>
        <w:pBdr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lang w:val="es-BO"/>
        </w:rPr>
      </w:pPr>
    </w:p>
    <w:p w14:paraId="0EC125D1" w14:textId="77777777" w:rsidR="001D52A1" w:rsidRDefault="001D52A1" w:rsidP="001D52A1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13D6A222" w14:textId="212E1AEB" w:rsidR="001D52A1" w:rsidRPr="00EC1D78" w:rsidRDefault="001D52A1" w:rsidP="001D52A1">
      <w:pPr>
        <w:spacing w:after="0" w:line="240" w:lineRule="auto"/>
        <w:jc w:val="both"/>
        <w:rPr>
          <w:rFonts w:ascii="Arial" w:hAnsi="Arial" w:cs="Arial"/>
          <w:color w:val="538135" w:themeColor="accent6" w:themeShade="BF"/>
          <w:lang w:val="es-BO"/>
        </w:rPr>
      </w:pPr>
      <w:r w:rsidRPr="00EC1D78">
        <w:rPr>
          <w:rFonts w:ascii="Arial" w:hAnsi="Arial" w:cs="Arial"/>
          <w:b/>
          <w:color w:val="538135" w:themeColor="accent6" w:themeShade="BF"/>
          <w:sz w:val="24"/>
          <w:lang w:val="es-BO"/>
        </w:rPr>
        <w:t>Preguntas guías detalladas:</w:t>
      </w:r>
      <w:r w:rsidRPr="00EC1D78">
        <w:rPr>
          <w:rFonts w:ascii="Arial" w:hAnsi="Arial" w:cs="Arial"/>
          <w:color w:val="538135" w:themeColor="accent6" w:themeShade="BF"/>
          <w:sz w:val="24"/>
          <w:lang w:val="es-BO"/>
        </w:rPr>
        <w:t xml:space="preserve"> </w:t>
      </w:r>
      <w:r w:rsidR="00ED1D4E">
        <w:rPr>
          <w:rFonts w:ascii="Arial" w:hAnsi="Arial" w:cs="Arial"/>
          <w:color w:val="538135" w:themeColor="accent6" w:themeShade="BF"/>
          <w:lang w:val="es-BO"/>
        </w:rPr>
        <w:t>Utilice</w:t>
      </w:r>
      <w:r w:rsidRPr="00EC1D78">
        <w:rPr>
          <w:rFonts w:ascii="Arial" w:hAnsi="Arial" w:cs="Arial"/>
          <w:color w:val="538135" w:themeColor="accent6" w:themeShade="BF"/>
          <w:lang w:val="es-BO"/>
        </w:rPr>
        <w:t xml:space="preserve"> un máximo de </w:t>
      </w:r>
      <w:r w:rsidR="003C4268">
        <w:rPr>
          <w:rFonts w:ascii="Arial" w:hAnsi="Arial" w:cs="Arial"/>
          <w:color w:val="538135" w:themeColor="accent6" w:themeShade="BF"/>
          <w:lang w:val="es-BO"/>
        </w:rPr>
        <w:t>300 palabras</w:t>
      </w:r>
      <w:r w:rsidR="003C4268" w:rsidRPr="00EC1D78">
        <w:rPr>
          <w:rFonts w:ascii="Arial" w:hAnsi="Arial" w:cs="Arial"/>
          <w:color w:val="538135" w:themeColor="accent6" w:themeShade="BF"/>
          <w:lang w:val="es-BO"/>
        </w:rPr>
        <w:t xml:space="preserve"> </w:t>
      </w:r>
      <w:r w:rsidRPr="00EC1D78">
        <w:rPr>
          <w:rFonts w:ascii="Arial" w:hAnsi="Arial" w:cs="Arial"/>
          <w:color w:val="538135" w:themeColor="accent6" w:themeShade="BF"/>
          <w:lang w:val="es-BO"/>
        </w:rPr>
        <w:t>para cada una de sus respuestas.</w:t>
      </w:r>
    </w:p>
    <w:p w14:paraId="2C169F76" w14:textId="77777777" w:rsidR="009A3F81" w:rsidRDefault="009A3F81" w:rsidP="001D52A1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166C14CC" w14:textId="4A0A56FE" w:rsidR="00ED1D4E" w:rsidRDefault="00ED1D4E" w:rsidP="00ED1D4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  <w:r w:rsidRPr="00ED1D4E">
        <w:rPr>
          <w:rFonts w:ascii="Arial" w:hAnsi="Arial" w:cs="Arial"/>
          <w:b/>
          <w:lang w:val="es-BO"/>
        </w:rPr>
        <w:t>Pregunta 4:</w:t>
      </w:r>
      <w:r w:rsidRPr="00ED1D4E">
        <w:rPr>
          <w:rFonts w:ascii="Arial" w:hAnsi="Arial" w:cs="Arial"/>
          <w:lang w:val="es-BO"/>
        </w:rPr>
        <w:t xml:space="preserve"> </w:t>
      </w:r>
      <w:r w:rsidRPr="00ED1D4E">
        <w:rPr>
          <w:rFonts w:ascii="Arial" w:hAnsi="Arial" w:cs="Arial"/>
          <w:i/>
          <w:lang w:val="es-BO"/>
        </w:rPr>
        <w:t>¿Cuál es su relación</w:t>
      </w:r>
      <w:r>
        <w:rPr>
          <w:rFonts w:ascii="Arial" w:hAnsi="Arial" w:cs="Arial"/>
          <w:i/>
          <w:lang w:val="es-BO"/>
        </w:rPr>
        <w:t xml:space="preserve"> </w:t>
      </w:r>
      <w:r w:rsidR="00B91CA9">
        <w:rPr>
          <w:rFonts w:ascii="Arial" w:hAnsi="Arial" w:cs="Arial"/>
          <w:i/>
          <w:lang w:val="es-BO"/>
        </w:rPr>
        <w:t>o</w:t>
      </w:r>
      <w:r w:rsidRPr="00ED1D4E">
        <w:rPr>
          <w:rFonts w:ascii="Arial" w:hAnsi="Arial" w:cs="Arial"/>
          <w:i/>
          <w:lang w:val="es-BO"/>
        </w:rPr>
        <w:t xml:space="preserve"> </w:t>
      </w:r>
      <w:r>
        <w:rPr>
          <w:rFonts w:ascii="Arial" w:hAnsi="Arial" w:cs="Arial"/>
          <w:i/>
          <w:lang w:val="es-BO"/>
        </w:rPr>
        <w:t>rol</w:t>
      </w:r>
      <w:r w:rsidRPr="00ED1D4E">
        <w:rPr>
          <w:rFonts w:ascii="Arial" w:hAnsi="Arial" w:cs="Arial"/>
          <w:i/>
          <w:lang w:val="es-BO"/>
        </w:rPr>
        <w:t xml:space="preserve"> dentro de la organización, comunidad o territorio</w:t>
      </w:r>
      <w:r w:rsidR="00B91CA9">
        <w:rPr>
          <w:rFonts w:ascii="Arial" w:hAnsi="Arial" w:cs="Arial"/>
          <w:i/>
          <w:lang w:val="es-BO"/>
        </w:rPr>
        <w:t xml:space="preserve"> Indígena al que pertenece</w:t>
      </w:r>
      <w:r w:rsidRPr="00ED1D4E">
        <w:rPr>
          <w:rFonts w:ascii="Arial" w:hAnsi="Arial" w:cs="Arial"/>
          <w:i/>
          <w:lang w:val="es-BO"/>
        </w:rPr>
        <w:t xml:space="preserve">? 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 xml:space="preserve">Cuéntenos su experiencia como lideresa de su organización o comunidad. ¿Qué actividades ha desarrollado? ¿Cómo incluyó a otros miembros de la comunidad en sus actividades? </w:t>
      </w:r>
      <w:r w:rsidRPr="00ED1D4E">
        <w:rPr>
          <w:rFonts w:ascii="Arial" w:hAnsi="Arial" w:cs="Arial"/>
          <w:color w:val="808080" w:themeColor="background1" w:themeShade="80"/>
          <w:lang w:val="es-ES"/>
        </w:rPr>
        <w:t>¿Cómo creó oportunidades para que otras mujeres participaran?</w:t>
      </w:r>
    </w:p>
    <w:p w14:paraId="30297C0E" w14:textId="4288E53A" w:rsidR="00C532D3" w:rsidRDefault="00C532D3" w:rsidP="00ED1D4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532D3" w14:paraId="3B5D399F" w14:textId="77777777" w:rsidTr="00C532D3">
        <w:tc>
          <w:tcPr>
            <w:tcW w:w="8828" w:type="dxa"/>
          </w:tcPr>
          <w:p w14:paraId="5EA80869" w14:textId="77777777" w:rsidR="00C532D3" w:rsidRDefault="00C532D3" w:rsidP="00ED1D4E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0C3841D4" w14:textId="77777777" w:rsidR="00C532D3" w:rsidRDefault="00C532D3" w:rsidP="00ED1D4E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312E6C3E" w14:textId="77777777" w:rsidR="00C532D3" w:rsidRDefault="00C532D3" w:rsidP="00ED1D4E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314271C1" w14:textId="77777777" w:rsidR="00C532D3" w:rsidRDefault="00C532D3" w:rsidP="00ED1D4E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33764BDE" w14:textId="77777777" w:rsidR="00C532D3" w:rsidRDefault="00C532D3" w:rsidP="00ED1D4E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06B988E5" w14:textId="77777777" w:rsidR="00C532D3" w:rsidRDefault="00C532D3" w:rsidP="00ED1D4E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781AE8AD" w14:textId="5C496521" w:rsidR="00C532D3" w:rsidRDefault="00C532D3" w:rsidP="00ED1D4E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</w:tc>
      </w:tr>
    </w:tbl>
    <w:p w14:paraId="18CEA822" w14:textId="77777777" w:rsidR="00C532D3" w:rsidRPr="00C532D3" w:rsidRDefault="00C532D3" w:rsidP="00ED1D4E">
      <w:pPr>
        <w:spacing w:after="0" w:line="240" w:lineRule="auto"/>
        <w:jc w:val="both"/>
        <w:rPr>
          <w:rFonts w:ascii="Arial" w:hAnsi="Arial" w:cs="Arial"/>
          <w:i/>
          <w:lang w:val="es-BO"/>
        </w:rPr>
      </w:pPr>
    </w:p>
    <w:p w14:paraId="0CA27A7D" w14:textId="77777777" w:rsidR="00EC1D78" w:rsidRDefault="00EC1D78" w:rsidP="001D52A1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6A101988" w14:textId="2F14ABBA" w:rsidR="009A3F81" w:rsidRDefault="00ED1D4E" w:rsidP="009A3F81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b/>
          <w:lang w:val="es-BO"/>
        </w:rPr>
        <w:t>Pregunta 5</w:t>
      </w:r>
      <w:r w:rsidR="009A3F81" w:rsidRPr="00F82CEE">
        <w:rPr>
          <w:rFonts w:ascii="Arial" w:hAnsi="Arial" w:cs="Arial"/>
          <w:b/>
          <w:lang w:val="es-BO"/>
        </w:rPr>
        <w:t>:</w:t>
      </w:r>
      <w:r w:rsidR="009A3F81">
        <w:rPr>
          <w:rFonts w:ascii="Arial" w:hAnsi="Arial" w:cs="Arial"/>
          <w:lang w:val="es-BO"/>
        </w:rPr>
        <w:t xml:space="preserve"> </w:t>
      </w:r>
      <w:r w:rsidR="00F82CEE" w:rsidRPr="00F82CEE">
        <w:rPr>
          <w:rFonts w:ascii="Arial" w:hAnsi="Arial" w:cs="Arial"/>
          <w:i/>
          <w:lang w:val="es-BO"/>
        </w:rPr>
        <w:t xml:space="preserve">¿Por qué le apasiona este trabajo? ¿Qué la motiva a liderar este </w:t>
      </w:r>
      <w:r w:rsidR="00651B91">
        <w:rPr>
          <w:rFonts w:ascii="Arial" w:hAnsi="Arial" w:cs="Arial"/>
          <w:i/>
          <w:lang w:val="es-BO"/>
        </w:rPr>
        <w:t>trabajo en su organización o comunidad</w:t>
      </w:r>
      <w:r w:rsidR="00F82CEE" w:rsidRPr="00F82CEE">
        <w:rPr>
          <w:rFonts w:ascii="Arial" w:hAnsi="Arial" w:cs="Arial"/>
          <w:i/>
          <w:lang w:val="es-BO"/>
        </w:rPr>
        <w:t>?</w:t>
      </w:r>
      <w:r w:rsidR="00651B91" w:rsidRPr="00571BC9">
        <w:rPr>
          <w:rFonts w:ascii="Arial" w:hAnsi="Arial" w:cs="Arial"/>
          <w:color w:val="808080" w:themeColor="background1" w:themeShade="80"/>
          <w:lang w:val="es-ES"/>
        </w:rPr>
        <w:t>Describa</w:t>
      </w:r>
      <w:r w:rsidR="009A3F81" w:rsidRPr="00571BC9">
        <w:rPr>
          <w:rFonts w:ascii="Arial" w:hAnsi="Arial" w:cs="Arial"/>
          <w:color w:val="808080" w:themeColor="background1" w:themeShade="80"/>
          <w:lang w:val="es-ES"/>
        </w:rPr>
        <w:t xml:space="preserve"> qué le motiva a realizar este trabajo y por qué siente </w:t>
      </w:r>
      <w:r w:rsidR="00651B91" w:rsidRPr="00571BC9">
        <w:rPr>
          <w:rFonts w:ascii="Arial" w:hAnsi="Arial" w:cs="Arial"/>
          <w:color w:val="808080" w:themeColor="background1" w:themeShade="80"/>
          <w:lang w:val="es-ES"/>
        </w:rPr>
        <w:t>que puede</w:t>
      </w:r>
      <w:r w:rsidR="009A3F81" w:rsidRPr="00571BC9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F82CEE" w:rsidRPr="00571BC9">
        <w:rPr>
          <w:rFonts w:ascii="Arial" w:hAnsi="Arial" w:cs="Arial"/>
          <w:color w:val="808080" w:themeColor="background1" w:themeShade="80"/>
          <w:lang w:val="es-ES"/>
        </w:rPr>
        <w:t xml:space="preserve">liderar una </w:t>
      </w:r>
      <w:r w:rsidR="00651B91" w:rsidRPr="00571BC9">
        <w:rPr>
          <w:rFonts w:ascii="Arial" w:hAnsi="Arial" w:cs="Arial"/>
          <w:color w:val="808080" w:themeColor="background1" w:themeShade="80"/>
          <w:lang w:val="es-ES"/>
        </w:rPr>
        <w:t>solución a</w:t>
      </w:r>
      <w:r w:rsidR="00F82CEE" w:rsidRPr="00571BC9">
        <w:rPr>
          <w:rFonts w:ascii="Arial" w:hAnsi="Arial" w:cs="Arial"/>
          <w:color w:val="808080" w:themeColor="background1" w:themeShade="80"/>
          <w:lang w:val="es-ES"/>
        </w:rPr>
        <w:t xml:space="preserve"> este problema</w:t>
      </w:r>
      <w:r w:rsidR="00651B91" w:rsidRPr="00571BC9">
        <w:rPr>
          <w:rFonts w:ascii="Arial" w:hAnsi="Arial" w:cs="Arial"/>
          <w:color w:val="808080" w:themeColor="background1" w:themeShade="80"/>
          <w:lang w:val="es-ES"/>
        </w:rPr>
        <w:t>, en este momento</w:t>
      </w:r>
      <w:r w:rsidR="00F82CEE" w:rsidRPr="00571BC9">
        <w:rPr>
          <w:rFonts w:ascii="Arial" w:hAnsi="Arial" w:cs="Arial"/>
          <w:color w:val="808080" w:themeColor="background1" w:themeShade="80"/>
          <w:lang w:val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532D3" w:rsidRPr="00C739B6" w14:paraId="3B8D51D1" w14:textId="77777777" w:rsidTr="00C532D3">
        <w:tc>
          <w:tcPr>
            <w:tcW w:w="8828" w:type="dxa"/>
          </w:tcPr>
          <w:p w14:paraId="0E25C236" w14:textId="77777777" w:rsidR="00C532D3" w:rsidRDefault="00C532D3" w:rsidP="009A3F81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3FD0B036" w14:textId="77777777" w:rsidR="00C532D3" w:rsidRDefault="00C532D3" w:rsidP="009A3F81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0BEAE46D" w14:textId="77777777" w:rsidR="00C532D3" w:rsidRDefault="00C532D3" w:rsidP="009A3F81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2811784A" w14:textId="77777777" w:rsidR="00C532D3" w:rsidRDefault="00C532D3" w:rsidP="009A3F81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5FE47FC1" w14:textId="77777777" w:rsidR="00C532D3" w:rsidRDefault="00C532D3" w:rsidP="009A3F81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6B4AB8DA" w14:textId="77777777" w:rsidR="00C532D3" w:rsidRDefault="00C532D3" w:rsidP="009A3F81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6EA3B3BD" w14:textId="77777777" w:rsidR="00C532D3" w:rsidRDefault="00C532D3" w:rsidP="009A3F81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5DAD176A" w14:textId="77777777" w:rsidR="00C532D3" w:rsidRDefault="00C532D3" w:rsidP="009A3F81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03284936" w14:textId="19333CB8" w:rsidR="00C532D3" w:rsidRDefault="00C532D3" w:rsidP="009A3F81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</w:tbl>
    <w:p w14:paraId="470CBC63" w14:textId="77777777" w:rsidR="00C532D3" w:rsidRPr="00C532D3" w:rsidRDefault="00C532D3" w:rsidP="009A3F81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06B0794F" w14:textId="77777777" w:rsidR="00F82CEE" w:rsidRDefault="00F82CEE" w:rsidP="009A3F81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294707EB" w14:textId="1B19982C" w:rsidR="00ED1D4E" w:rsidRDefault="00ED1D4E" w:rsidP="00ED1D4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  <w:r w:rsidRPr="00ED1D4E">
        <w:rPr>
          <w:rFonts w:ascii="Arial" w:hAnsi="Arial" w:cs="Arial"/>
          <w:b/>
          <w:lang w:val="es-BO"/>
        </w:rPr>
        <w:t>Pregunta 6:</w:t>
      </w:r>
      <w:r w:rsidRPr="00ED1D4E">
        <w:rPr>
          <w:rFonts w:ascii="Arial" w:hAnsi="Arial" w:cs="Arial"/>
          <w:lang w:val="es-BO"/>
        </w:rPr>
        <w:t xml:space="preserve"> </w:t>
      </w:r>
      <w:r w:rsidRPr="00ED1D4E">
        <w:rPr>
          <w:rFonts w:ascii="Arial" w:hAnsi="Arial" w:cs="Arial"/>
          <w:i/>
          <w:lang w:val="es-BO"/>
        </w:rPr>
        <w:t>¿Qué elemento es único/nuevo en su propuesta?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>Describa las acciones</w:t>
      </w:r>
      <w:r w:rsidR="007F25F4" w:rsidRPr="00571BC9">
        <w:rPr>
          <w:rFonts w:ascii="Arial" w:hAnsi="Arial" w:cs="Arial"/>
          <w:color w:val="808080" w:themeColor="background1" w:themeShade="80"/>
          <w:lang w:val="es-ES"/>
        </w:rPr>
        <w:t xml:space="preserve"> innovadoras</w:t>
      </w:r>
      <w:r w:rsidR="00603248">
        <w:rPr>
          <w:rFonts w:ascii="Arial" w:hAnsi="Arial" w:cs="Arial"/>
          <w:color w:val="808080" w:themeColor="background1" w:themeShade="80"/>
          <w:lang w:val="es-ES"/>
        </w:rPr>
        <w:t xml:space="preserve"> o nuevo enfoque 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 xml:space="preserve">que desarrollará dentro de su proyecto. ¿Qué es diferente de </w:t>
      </w:r>
      <w:r w:rsidR="007F25F4" w:rsidRPr="00571BC9">
        <w:rPr>
          <w:rFonts w:ascii="Arial" w:hAnsi="Arial" w:cs="Arial"/>
          <w:color w:val="808080" w:themeColor="background1" w:themeShade="80"/>
          <w:lang w:val="es-ES"/>
        </w:rPr>
        <w:t>anteriores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 xml:space="preserve"> esfuerzos para resolver el mismo </w:t>
      </w:r>
      <w:proofErr w:type="gramStart"/>
      <w:r w:rsidRPr="00571BC9">
        <w:rPr>
          <w:rFonts w:ascii="Arial" w:hAnsi="Arial" w:cs="Arial"/>
          <w:color w:val="808080" w:themeColor="background1" w:themeShade="80"/>
          <w:lang w:val="es-ES"/>
        </w:rPr>
        <w:t>problema?</w:t>
      </w:r>
      <w:r w:rsidR="00603248">
        <w:rPr>
          <w:rFonts w:ascii="Arial" w:hAnsi="Arial" w:cs="Arial"/>
          <w:color w:val="808080" w:themeColor="background1" w:themeShade="80"/>
          <w:lang w:val="es-ES"/>
        </w:rPr>
        <w:t>*</w:t>
      </w:r>
      <w:proofErr w:type="gramEnd"/>
      <w:r w:rsidR="00603248">
        <w:rPr>
          <w:rFonts w:ascii="Arial" w:hAnsi="Arial" w:cs="Arial"/>
          <w:color w:val="808080" w:themeColor="background1" w:themeShade="80"/>
          <w:lang w:val="es-ES"/>
        </w:rPr>
        <w:t xml:space="preserve"> Si aplica.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532D3" w14:paraId="7EB97CC1" w14:textId="77777777" w:rsidTr="00C532D3">
        <w:tc>
          <w:tcPr>
            <w:tcW w:w="8828" w:type="dxa"/>
          </w:tcPr>
          <w:p w14:paraId="24878440" w14:textId="77777777" w:rsidR="00C532D3" w:rsidRDefault="00C532D3" w:rsidP="00ED1D4E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795748E2" w14:textId="77777777" w:rsidR="00C532D3" w:rsidRDefault="00C532D3" w:rsidP="00ED1D4E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5E246BAF" w14:textId="77777777" w:rsidR="00C532D3" w:rsidRDefault="00C532D3" w:rsidP="00ED1D4E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6AB15BE8" w14:textId="77777777" w:rsidR="00C532D3" w:rsidRDefault="00C532D3" w:rsidP="00ED1D4E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2A40CD68" w14:textId="77777777" w:rsidR="00C532D3" w:rsidRDefault="00C532D3" w:rsidP="00ED1D4E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20307B59" w14:textId="77777777" w:rsidR="00C532D3" w:rsidRDefault="00C532D3" w:rsidP="00ED1D4E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278BC6BA" w14:textId="77777777" w:rsidR="00C532D3" w:rsidRDefault="00C532D3" w:rsidP="00ED1D4E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77D22C49" w14:textId="77777777" w:rsidR="00C532D3" w:rsidRDefault="00C532D3" w:rsidP="00ED1D4E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117FD807" w14:textId="77777777" w:rsidR="00C532D3" w:rsidRDefault="00C532D3" w:rsidP="00ED1D4E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30EFE88F" w14:textId="54F9E2D5" w:rsidR="00C532D3" w:rsidRDefault="00C532D3" w:rsidP="00ED1D4E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</w:tbl>
    <w:p w14:paraId="32B9F4FE" w14:textId="77777777" w:rsidR="00C532D3" w:rsidRPr="00C532D3" w:rsidRDefault="00C532D3" w:rsidP="00ED1D4E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14654D42" w14:textId="614865D6" w:rsidR="00651B91" w:rsidRDefault="00651B91" w:rsidP="001B1E1D">
      <w:pPr>
        <w:spacing w:after="0" w:line="240" w:lineRule="auto"/>
        <w:jc w:val="both"/>
        <w:rPr>
          <w:rFonts w:ascii="Arial" w:hAnsi="Arial" w:cs="Arial"/>
          <w:i/>
          <w:lang w:val="es-BO"/>
        </w:rPr>
      </w:pPr>
    </w:p>
    <w:p w14:paraId="3177C040" w14:textId="43677257" w:rsidR="007F25F4" w:rsidRDefault="007F25F4" w:rsidP="007F25F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  <w:r w:rsidRPr="007F25F4">
        <w:rPr>
          <w:rFonts w:ascii="Arial" w:hAnsi="Arial" w:cs="Arial"/>
          <w:b/>
          <w:lang w:val="es-BO"/>
        </w:rPr>
        <w:t>Pregunta 7:</w:t>
      </w:r>
      <w:r w:rsidRPr="007F25F4">
        <w:rPr>
          <w:rFonts w:ascii="Arial" w:hAnsi="Arial" w:cs="Arial"/>
          <w:i/>
          <w:lang w:val="es-BO"/>
        </w:rPr>
        <w:t xml:space="preserve"> ¿Considera que su propuesta puede ser replicada en otras comunidades con problemas similares? En caso afirmativo, ¿cómo?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>Describa cómo los resultados alcanzados y las experiencias adquiridas en su proyecto pueden ser replicados en otras comunidades.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532D3" w:rsidRPr="00C739B6" w14:paraId="3A499617" w14:textId="77777777" w:rsidTr="00C532D3">
        <w:tc>
          <w:tcPr>
            <w:tcW w:w="8828" w:type="dxa"/>
          </w:tcPr>
          <w:p w14:paraId="5BD57CF5" w14:textId="77777777" w:rsidR="00C532D3" w:rsidRDefault="00C532D3" w:rsidP="007F25F4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14064D24" w14:textId="77777777" w:rsidR="00C532D3" w:rsidRDefault="00C532D3" w:rsidP="007F25F4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76186356" w14:textId="77777777" w:rsidR="00C532D3" w:rsidRDefault="00C532D3" w:rsidP="007F25F4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625D1A32" w14:textId="77777777" w:rsidR="00C532D3" w:rsidRDefault="00C532D3" w:rsidP="007F25F4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53F77818" w14:textId="77777777" w:rsidR="00C532D3" w:rsidRDefault="00C532D3" w:rsidP="007F25F4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0C17A8AA" w14:textId="77777777" w:rsidR="00C532D3" w:rsidRDefault="00C532D3" w:rsidP="007F25F4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71B59F86" w14:textId="77777777" w:rsidR="00C532D3" w:rsidRDefault="00C532D3" w:rsidP="007F25F4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5DAC4769" w14:textId="77777777" w:rsidR="00C532D3" w:rsidRDefault="00C532D3" w:rsidP="007F25F4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6B8EF09E" w14:textId="77777777" w:rsidR="00C532D3" w:rsidRDefault="00C532D3" w:rsidP="007F25F4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30A80EB9" w14:textId="353C7630" w:rsidR="00C532D3" w:rsidRDefault="00C532D3" w:rsidP="007F25F4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</w:tc>
      </w:tr>
    </w:tbl>
    <w:p w14:paraId="729A444D" w14:textId="77777777" w:rsidR="00C532D3" w:rsidRPr="00C532D3" w:rsidRDefault="00C532D3" w:rsidP="007F25F4">
      <w:pPr>
        <w:spacing w:after="0" w:line="240" w:lineRule="auto"/>
        <w:jc w:val="both"/>
        <w:rPr>
          <w:rFonts w:ascii="Arial" w:hAnsi="Arial" w:cs="Arial"/>
          <w:i/>
          <w:lang w:val="es-BO"/>
        </w:rPr>
      </w:pPr>
    </w:p>
    <w:p w14:paraId="427062D1" w14:textId="77777777" w:rsidR="007F25F4" w:rsidRPr="00571BC9" w:rsidRDefault="007F25F4" w:rsidP="001B1E1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</w:p>
    <w:p w14:paraId="55980EC8" w14:textId="77777777" w:rsidR="00CC1B3D" w:rsidRPr="00803AAC" w:rsidRDefault="00CA3F56" w:rsidP="001B1E1D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  <w:lang w:val="es-BO"/>
        </w:rPr>
      </w:pPr>
      <w:r>
        <w:rPr>
          <w:rFonts w:ascii="Arial" w:hAnsi="Arial" w:cs="Arial"/>
          <w:b/>
          <w:color w:val="538135" w:themeColor="accent6" w:themeShade="BF"/>
          <w:sz w:val="24"/>
          <w:lang w:val="es-BO"/>
        </w:rPr>
        <w:t>A</w:t>
      </w:r>
      <w:r w:rsidR="00E52A92">
        <w:rPr>
          <w:rFonts w:ascii="Arial" w:hAnsi="Arial" w:cs="Arial"/>
          <w:b/>
          <w:color w:val="538135" w:themeColor="accent6" w:themeShade="BF"/>
          <w:sz w:val="24"/>
          <w:lang w:val="es-BO"/>
        </w:rPr>
        <w:t>prendizajes y acciones colaborativas</w:t>
      </w:r>
    </w:p>
    <w:p w14:paraId="457BFA2E" w14:textId="77777777" w:rsidR="00CC1B3D" w:rsidRDefault="00CC1B3D" w:rsidP="001B1E1D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70425B03" w14:textId="65B1CDCA" w:rsidR="0042383D" w:rsidRDefault="0042383D" w:rsidP="0042383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  <w:r w:rsidRPr="0042383D">
        <w:rPr>
          <w:rFonts w:ascii="Arial" w:hAnsi="Arial" w:cs="Arial"/>
          <w:b/>
          <w:lang w:val="es-BO"/>
        </w:rPr>
        <w:t>Pregunta 8:</w:t>
      </w:r>
      <w:r w:rsidRPr="0042383D">
        <w:rPr>
          <w:rFonts w:ascii="Arial" w:hAnsi="Arial" w:cs="Arial"/>
          <w:lang w:val="es-BO"/>
        </w:rPr>
        <w:t xml:space="preserve"> </w:t>
      </w:r>
      <w:r w:rsidRPr="0042383D">
        <w:rPr>
          <w:rFonts w:ascii="Arial" w:hAnsi="Arial" w:cs="Arial"/>
          <w:i/>
          <w:lang w:val="es-BO"/>
        </w:rPr>
        <w:t>¿Qué experiencias, competencias y habilidades le gustaría desarrollar durante la ejecución del proyecto?</w:t>
      </w:r>
      <w:r w:rsidRPr="0042383D">
        <w:rPr>
          <w:rFonts w:ascii="Arial" w:hAnsi="Arial" w:cs="Arial"/>
          <w:lang w:val="es-BO"/>
        </w:rPr>
        <w:t xml:space="preserve"> 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>Describa las fortalezas, conocimientos, experiencias y habilidades de liderazgo que considera necesarias desarrollar para lograr los resultados deseados. Limite su respuesta a 200 palabras.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532D3" w14:paraId="30676C62" w14:textId="77777777" w:rsidTr="00C532D3">
        <w:tc>
          <w:tcPr>
            <w:tcW w:w="8828" w:type="dxa"/>
          </w:tcPr>
          <w:p w14:paraId="7A0855DC" w14:textId="77777777" w:rsidR="00C532D3" w:rsidRDefault="00C532D3" w:rsidP="0042383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2C935865" w14:textId="77777777" w:rsidR="00C532D3" w:rsidRDefault="00C532D3" w:rsidP="0042383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09EEC782" w14:textId="77777777" w:rsidR="00C532D3" w:rsidRDefault="00C532D3" w:rsidP="0042383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48F27881" w14:textId="77777777" w:rsidR="00C532D3" w:rsidRDefault="00C532D3" w:rsidP="0042383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0F5105CC" w14:textId="77777777" w:rsidR="00C532D3" w:rsidRDefault="00C532D3" w:rsidP="0042383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784D6B53" w14:textId="77777777" w:rsidR="00C532D3" w:rsidRDefault="00C532D3" w:rsidP="0042383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2B7E0AB5" w14:textId="77777777" w:rsidR="00C532D3" w:rsidRDefault="00C532D3" w:rsidP="0042383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0DDAABB8" w14:textId="77777777" w:rsidR="00C532D3" w:rsidRDefault="00C532D3" w:rsidP="0042383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57953D67" w14:textId="77777777" w:rsidR="00C532D3" w:rsidRDefault="00C532D3" w:rsidP="0042383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6DCEC4F9" w14:textId="18FA5B82" w:rsidR="00C532D3" w:rsidRDefault="00C532D3" w:rsidP="0042383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</w:tc>
      </w:tr>
    </w:tbl>
    <w:p w14:paraId="7130A9E7" w14:textId="77777777" w:rsidR="00C532D3" w:rsidRPr="00571BC9" w:rsidRDefault="00C532D3" w:rsidP="0042383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</w:p>
    <w:p w14:paraId="7518C032" w14:textId="77777777" w:rsidR="0042383D" w:rsidRDefault="0042383D" w:rsidP="001B1E1D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0FC6599E" w14:textId="083299AB" w:rsidR="00E52A92" w:rsidRPr="00E52A92" w:rsidRDefault="00E52A92" w:rsidP="001B1E1D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  <w:lang w:val="es-BO"/>
        </w:rPr>
      </w:pPr>
      <w:r>
        <w:rPr>
          <w:rFonts w:ascii="Arial" w:hAnsi="Arial" w:cs="Arial"/>
          <w:b/>
          <w:color w:val="538135" w:themeColor="accent6" w:themeShade="BF"/>
          <w:sz w:val="24"/>
          <w:lang w:val="es-BO"/>
        </w:rPr>
        <w:t>Comunicación y visibilidad</w:t>
      </w:r>
    </w:p>
    <w:p w14:paraId="4768C3A9" w14:textId="46EDCB37" w:rsidR="00803AAC" w:rsidRDefault="00803AAC" w:rsidP="001B1E1D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2B99C4D7" w14:textId="1C759D62" w:rsidR="0042383D" w:rsidRDefault="0042383D" w:rsidP="001B1E1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  <w:r w:rsidRPr="0042383D">
        <w:rPr>
          <w:rFonts w:ascii="Arial" w:hAnsi="Arial" w:cs="Arial"/>
          <w:b/>
          <w:lang w:val="es-BO"/>
        </w:rPr>
        <w:t>Pregunta 9:</w:t>
      </w:r>
      <w:r w:rsidRPr="0042383D">
        <w:rPr>
          <w:rFonts w:ascii="Arial" w:hAnsi="Arial" w:cs="Arial"/>
          <w:lang w:val="es-BO"/>
        </w:rPr>
        <w:t xml:space="preserve"> </w:t>
      </w:r>
      <w:r w:rsidRPr="0042383D">
        <w:rPr>
          <w:rFonts w:ascii="Arial" w:hAnsi="Arial" w:cs="Arial"/>
          <w:i/>
          <w:lang w:val="es-BO"/>
        </w:rPr>
        <w:t>¿Cómo puede dar a conocer su historia</w:t>
      </w:r>
      <w:r w:rsidR="00603248">
        <w:rPr>
          <w:rFonts w:ascii="Arial" w:hAnsi="Arial" w:cs="Arial"/>
          <w:i/>
          <w:lang w:val="es-BO"/>
        </w:rPr>
        <w:t>/proyecto</w:t>
      </w:r>
      <w:r w:rsidRPr="0042383D">
        <w:rPr>
          <w:rFonts w:ascii="Arial" w:hAnsi="Arial" w:cs="Arial"/>
          <w:i/>
          <w:lang w:val="es-BO"/>
        </w:rPr>
        <w:t xml:space="preserve"> a los demás?</w:t>
      </w:r>
      <w:r w:rsidRPr="0042383D">
        <w:rPr>
          <w:rFonts w:ascii="Arial" w:hAnsi="Arial" w:cs="Arial"/>
          <w:lang w:val="es-BO"/>
        </w:rPr>
        <w:t xml:space="preserve"> 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>En esta sección, comente cómo propone compartir, socializar y comunicar su proyecto dentro de su comunidad y ante otros actores interesados. Limite su respuesta a 200 palabras.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532D3" w14:paraId="0E953906" w14:textId="77777777" w:rsidTr="00C532D3">
        <w:tc>
          <w:tcPr>
            <w:tcW w:w="8828" w:type="dxa"/>
          </w:tcPr>
          <w:p w14:paraId="18FA2C7C" w14:textId="77777777" w:rsidR="00C532D3" w:rsidRDefault="00C532D3" w:rsidP="001B1E1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3F5E2019" w14:textId="77777777" w:rsidR="00C532D3" w:rsidRDefault="00C532D3" w:rsidP="001B1E1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0659DB62" w14:textId="77777777" w:rsidR="00C532D3" w:rsidRDefault="00C532D3" w:rsidP="001B1E1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3CEDDB11" w14:textId="77777777" w:rsidR="00C532D3" w:rsidRDefault="00C532D3" w:rsidP="001B1E1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0FC645CB" w14:textId="77777777" w:rsidR="00C532D3" w:rsidRDefault="00C532D3" w:rsidP="001B1E1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1D617E9E" w14:textId="77777777" w:rsidR="00C532D3" w:rsidRDefault="00C532D3" w:rsidP="001B1E1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6BFD881F" w14:textId="77777777" w:rsidR="00C532D3" w:rsidRDefault="00C532D3" w:rsidP="001B1E1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7C0D9C1D" w14:textId="77777777" w:rsidR="00C532D3" w:rsidRDefault="00C532D3" w:rsidP="001B1E1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58732EA6" w14:textId="77777777" w:rsidR="00C532D3" w:rsidRDefault="00C532D3" w:rsidP="001B1E1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627F824E" w14:textId="77777777" w:rsidR="00C532D3" w:rsidRDefault="00C532D3" w:rsidP="001B1E1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02FBBD2E" w14:textId="55D188F2" w:rsidR="00C532D3" w:rsidRDefault="00C532D3" w:rsidP="001B1E1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</w:tc>
      </w:tr>
    </w:tbl>
    <w:p w14:paraId="1CC23BA4" w14:textId="77777777" w:rsidR="00C532D3" w:rsidRPr="00571BC9" w:rsidRDefault="00C532D3" w:rsidP="001B1E1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</w:p>
    <w:p w14:paraId="23E1FC00" w14:textId="77777777" w:rsidR="0042383D" w:rsidRDefault="0042383D" w:rsidP="001B1E1D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4FC96E49" w14:textId="77777777" w:rsidR="00976565" w:rsidRDefault="00976565" w:rsidP="001B1E1D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  <w:lang w:val="es-BO"/>
        </w:rPr>
      </w:pPr>
      <w:r w:rsidRPr="00BF1780">
        <w:rPr>
          <w:rFonts w:ascii="Arial" w:hAnsi="Arial" w:cs="Arial"/>
          <w:b/>
          <w:color w:val="538135" w:themeColor="accent6" w:themeShade="BF"/>
          <w:sz w:val="24"/>
          <w:lang w:val="es-BO"/>
        </w:rPr>
        <w:t>Matriz de planificación y presupuesto</w:t>
      </w:r>
    </w:p>
    <w:p w14:paraId="7D98B677" w14:textId="77777777" w:rsidR="00825435" w:rsidRDefault="00825435" w:rsidP="001B1E1D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  <w:lang w:val="es-BO"/>
        </w:rPr>
      </w:pPr>
    </w:p>
    <w:p w14:paraId="468329FC" w14:textId="62FD2948" w:rsidR="0042383D" w:rsidRDefault="0042383D" w:rsidP="001B1E1D">
      <w:pPr>
        <w:spacing w:after="0" w:line="240" w:lineRule="auto"/>
        <w:jc w:val="both"/>
        <w:rPr>
          <w:rFonts w:ascii="Arial" w:hAnsi="Arial" w:cs="Arial"/>
          <w:lang w:val="es-BO"/>
        </w:rPr>
      </w:pPr>
      <w:r w:rsidRPr="69236D7A">
        <w:rPr>
          <w:rFonts w:ascii="Arial" w:hAnsi="Arial" w:cs="Arial"/>
          <w:lang w:val="es-BO"/>
        </w:rPr>
        <w:t xml:space="preserve">La siguiente tabla es un formato que sirve de guía para ordenar el proceso del proyecto; ayuda a entender las etapas, los pasos siguientes y los requisitos básicos para lograr su objetivo. Si </w:t>
      </w:r>
      <w:r w:rsidRPr="69236D7A">
        <w:rPr>
          <w:rFonts w:ascii="Arial" w:hAnsi="Arial" w:cs="Arial"/>
          <w:b/>
          <w:bCs/>
          <w:lang w:val="es-BO"/>
        </w:rPr>
        <w:t>considera</w:t>
      </w:r>
      <w:r w:rsidRPr="69236D7A">
        <w:rPr>
          <w:rFonts w:ascii="Arial" w:hAnsi="Arial" w:cs="Arial"/>
          <w:lang w:val="es-BO"/>
        </w:rPr>
        <w:t xml:space="preserve"> que necesita más información o mayor aclaración, no dude en contactarse con nosotros</w:t>
      </w:r>
      <w:ins w:id="0" w:author="Erika Zambrano" w:date="2022-02-23T15:19:00Z">
        <w:r w:rsidR="00853330" w:rsidRPr="69236D7A">
          <w:rPr>
            <w:rFonts w:ascii="Arial" w:hAnsi="Arial" w:cs="Arial"/>
            <w:lang w:val="es-BO"/>
          </w:rPr>
          <w:t xml:space="preserve">  </w:t>
        </w:r>
      </w:ins>
      <w:r w:rsidRPr="69236D7A">
        <w:rPr>
          <w:rFonts w:ascii="Arial" w:hAnsi="Arial" w:cs="Arial"/>
          <w:lang w:val="es-BO"/>
        </w:rPr>
        <w:t>. Si no logra completar la matriz, su propuesta igual será tomada en cuenta, no es un criterio excluyente.</w:t>
      </w:r>
      <w:r w:rsidR="00954790" w:rsidRPr="69236D7A">
        <w:rPr>
          <w:rFonts w:ascii="Arial" w:hAnsi="Arial" w:cs="Arial"/>
          <w:lang w:val="es-BO"/>
        </w:rPr>
        <w:t xml:space="preserve"> </w:t>
      </w:r>
      <w:r w:rsidR="00954790" w:rsidRPr="69236D7A">
        <w:rPr>
          <w:rFonts w:ascii="Arial" w:hAnsi="Arial" w:cs="Arial"/>
          <w:b/>
          <w:bCs/>
          <w:lang w:val="es-BO"/>
        </w:rPr>
        <w:t xml:space="preserve">Por favor tenga en cuenta que el monto total de la beca es de 10.000 </w:t>
      </w:r>
      <w:proofErr w:type="spellStart"/>
      <w:r w:rsidR="00954790" w:rsidRPr="69236D7A">
        <w:rPr>
          <w:rFonts w:ascii="Arial" w:hAnsi="Arial" w:cs="Arial"/>
          <w:b/>
          <w:bCs/>
          <w:lang w:val="es-BO"/>
        </w:rPr>
        <w:t>usd</w:t>
      </w:r>
      <w:proofErr w:type="spellEnd"/>
      <w:r w:rsidR="00954790" w:rsidRPr="69236D7A">
        <w:rPr>
          <w:rFonts w:ascii="Arial" w:hAnsi="Arial" w:cs="Arial"/>
          <w:b/>
          <w:bCs/>
          <w:lang w:val="es-BO"/>
        </w:rPr>
        <w:t xml:space="preserve"> para ser implementado en 12 meses.</w:t>
      </w:r>
    </w:p>
    <w:p w14:paraId="7592EA56" w14:textId="2034DE41" w:rsidR="00204BCF" w:rsidRDefault="00204BCF" w:rsidP="001B1E1D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3C6B07C0" w14:textId="77777777" w:rsidR="00204BCF" w:rsidRPr="004F56D8" w:rsidRDefault="00204BCF" w:rsidP="00204BCF">
      <w:pPr>
        <w:spacing w:after="0" w:line="240" w:lineRule="auto"/>
        <w:jc w:val="both"/>
        <w:rPr>
          <w:rFonts w:ascii="Arial" w:hAnsi="Arial" w:cs="Arial"/>
          <w:b/>
          <w:lang w:val="es-BO"/>
        </w:rPr>
      </w:pPr>
      <w:r>
        <w:rPr>
          <w:rFonts w:ascii="Arial" w:hAnsi="Arial" w:cs="Arial"/>
          <w:b/>
          <w:lang w:val="es-BO"/>
        </w:rPr>
        <w:t>Gastos presupuestarios permitidos</w:t>
      </w:r>
      <w:r w:rsidRPr="004F56D8">
        <w:rPr>
          <w:rFonts w:ascii="Arial" w:hAnsi="Arial" w:cs="Arial"/>
          <w:b/>
          <w:lang w:val="es-BO"/>
        </w:rPr>
        <w:t>:</w:t>
      </w:r>
    </w:p>
    <w:p w14:paraId="71151D40" w14:textId="77777777" w:rsidR="00204BCF" w:rsidRPr="004F56D8" w:rsidRDefault="00204BCF" w:rsidP="00204BCF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52100B8C" w14:textId="77777777" w:rsidR="00204BCF" w:rsidRPr="004F56D8" w:rsidRDefault="00204BCF" w:rsidP="00204BCF">
      <w:pPr>
        <w:spacing w:after="0" w:line="240" w:lineRule="auto"/>
        <w:jc w:val="both"/>
        <w:rPr>
          <w:rFonts w:ascii="Arial" w:hAnsi="Arial" w:cs="Arial"/>
          <w:lang w:val="es-BO"/>
        </w:rPr>
      </w:pPr>
      <w:r w:rsidRPr="00203647">
        <w:rPr>
          <w:rFonts w:ascii="Arial" w:hAnsi="Arial" w:cs="Arial"/>
          <w:lang w:val="es-BO"/>
        </w:rPr>
        <w:t>En caso de que su propuesta sea seleccionada, el presupuesto será trabajado</w:t>
      </w:r>
      <w:r>
        <w:rPr>
          <w:rFonts w:ascii="Arial" w:hAnsi="Arial" w:cs="Arial"/>
          <w:lang w:val="es-BO"/>
        </w:rPr>
        <w:t xml:space="preserve"> en detalle</w:t>
      </w:r>
      <w:r w:rsidRPr="00203647">
        <w:rPr>
          <w:rFonts w:ascii="Arial" w:hAnsi="Arial" w:cs="Arial"/>
          <w:lang w:val="es-BO"/>
        </w:rPr>
        <w:t xml:space="preserve"> y definido </w:t>
      </w:r>
      <w:r>
        <w:rPr>
          <w:rFonts w:ascii="Arial" w:hAnsi="Arial" w:cs="Arial"/>
          <w:lang w:val="es-BO"/>
        </w:rPr>
        <w:t>con el</w:t>
      </w:r>
      <w:r w:rsidRPr="00203647">
        <w:rPr>
          <w:rFonts w:ascii="Arial" w:hAnsi="Arial" w:cs="Arial"/>
          <w:lang w:val="es-BO"/>
        </w:rPr>
        <w:t xml:space="preserve"> apoyo </w:t>
      </w:r>
      <w:r>
        <w:rPr>
          <w:rFonts w:ascii="Arial" w:hAnsi="Arial" w:cs="Arial"/>
          <w:lang w:val="es-BO"/>
        </w:rPr>
        <w:t>del equipo del</w:t>
      </w:r>
      <w:r w:rsidRPr="00203647">
        <w:rPr>
          <w:rFonts w:ascii="Arial" w:hAnsi="Arial" w:cs="Arial"/>
          <w:lang w:val="es-BO"/>
        </w:rPr>
        <w:t xml:space="preserve"> programa</w:t>
      </w:r>
      <w:r>
        <w:rPr>
          <w:rFonts w:ascii="Arial" w:hAnsi="Arial" w:cs="Arial"/>
          <w:lang w:val="es-BO"/>
        </w:rPr>
        <w:t>.</w:t>
      </w:r>
      <w:r w:rsidRPr="00203647">
        <w:rPr>
          <w:rFonts w:ascii="Arial" w:hAnsi="Arial" w:cs="Arial"/>
          <w:lang w:val="es-BO"/>
        </w:rPr>
        <w:t xml:space="preserve"> La siguiente información es referencial, para que usted la considere a la hora de planificar la </w:t>
      </w:r>
      <w:r>
        <w:rPr>
          <w:rFonts w:ascii="Arial" w:hAnsi="Arial" w:cs="Arial"/>
          <w:lang w:val="es-BO"/>
        </w:rPr>
        <w:t xml:space="preserve">asignación </w:t>
      </w:r>
      <w:r w:rsidRPr="00203647">
        <w:rPr>
          <w:rFonts w:ascii="Arial" w:hAnsi="Arial" w:cs="Arial"/>
          <w:lang w:val="es-BO"/>
        </w:rPr>
        <w:t>de los fondos:</w:t>
      </w:r>
      <w:r w:rsidRPr="004F56D8">
        <w:rPr>
          <w:rFonts w:ascii="Arial" w:hAnsi="Arial" w:cs="Arial"/>
          <w:lang w:val="es-BO"/>
        </w:rPr>
        <w:t xml:space="preserve"> </w:t>
      </w:r>
    </w:p>
    <w:p w14:paraId="4C97D7E5" w14:textId="77777777" w:rsidR="00204BCF" w:rsidRPr="004F56D8" w:rsidRDefault="00204BCF" w:rsidP="00204BCF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78424474" w14:textId="77777777" w:rsidR="00204BCF" w:rsidRPr="004F56D8" w:rsidRDefault="00204BCF" w:rsidP="00204BC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BO"/>
        </w:rPr>
      </w:pPr>
      <w:r w:rsidRPr="004F56D8">
        <w:rPr>
          <w:rFonts w:ascii="Arial" w:hAnsi="Arial" w:cs="Arial"/>
          <w:lang w:val="es-BO"/>
        </w:rPr>
        <w:t>Pago de especialistas o consultores</w:t>
      </w:r>
    </w:p>
    <w:p w14:paraId="2149154C" w14:textId="77777777" w:rsidR="00204BCF" w:rsidRPr="004F56D8" w:rsidRDefault="00204BCF" w:rsidP="00204BC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Viajes (transporte, alojamiento, a</w:t>
      </w:r>
      <w:r w:rsidRPr="004F56D8">
        <w:rPr>
          <w:rFonts w:ascii="Arial" w:hAnsi="Arial" w:cs="Arial"/>
          <w:lang w:val="es-BO"/>
        </w:rPr>
        <w:t>limentación)</w:t>
      </w:r>
    </w:p>
    <w:p w14:paraId="0BC2C188" w14:textId="77777777" w:rsidR="00204BCF" w:rsidRPr="004F56D8" w:rsidRDefault="00204BCF" w:rsidP="00204BC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BO"/>
        </w:rPr>
      </w:pPr>
      <w:r w:rsidRPr="004F56D8">
        <w:rPr>
          <w:rFonts w:ascii="Arial" w:hAnsi="Arial" w:cs="Arial"/>
          <w:lang w:val="es-BO"/>
        </w:rPr>
        <w:t>Participación en reuniones y eventos especiales</w:t>
      </w:r>
    </w:p>
    <w:p w14:paraId="4987255E" w14:textId="77777777" w:rsidR="00204BCF" w:rsidRPr="004F56D8" w:rsidRDefault="00204BCF" w:rsidP="00204BC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Equipos (c</w:t>
      </w:r>
      <w:r w:rsidRPr="004F56D8">
        <w:rPr>
          <w:rFonts w:ascii="Arial" w:hAnsi="Arial" w:cs="Arial"/>
          <w:lang w:val="es-BO"/>
        </w:rPr>
        <w:t>omputadoras, teléfonos móviles, programas, otros)</w:t>
      </w:r>
    </w:p>
    <w:p w14:paraId="60B1725F" w14:textId="77777777" w:rsidR="00204BCF" w:rsidRPr="004F56D8" w:rsidRDefault="00204BCF" w:rsidP="00204BC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BO"/>
        </w:rPr>
      </w:pPr>
      <w:r w:rsidRPr="004F56D8">
        <w:rPr>
          <w:rFonts w:ascii="Arial" w:hAnsi="Arial" w:cs="Arial"/>
          <w:lang w:val="es-BO"/>
        </w:rPr>
        <w:t>Material de apoyo/escritorio</w:t>
      </w:r>
    </w:p>
    <w:p w14:paraId="127D7D95" w14:textId="73477326" w:rsidR="00204BCF" w:rsidRPr="00204BCF" w:rsidRDefault="00204BCF" w:rsidP="00204BC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lang w:val="es-BO"/>
        </w:rPr>
      </w:pPr>
      <w:r w:rsidRPr="004F56D8">
        <w:rPr>
          <w:rFonts w:ascii="Arial" w:hAnsi="Arial" w:cs="Arial"/>
          <w:lang w:val="es-BO"/>
        </w:rPr>
        <w:t>Otros gastos (datos móviles, conexión a internet, teléfono)</w:t>
      </w:r>
    </w:p>
    <w:p w14:paraId="17197796" w14:textId="73213681" w:rsidR="00204BCF" w:rsidRDefault="00204BCF" w:rsidP="00204BCF">
      <w:pPr>
        <w:jc w:val="both"/>
        <w:rPr>
          <w:rFonts w:ascii="Arial" w:hAnsi="Arial" w:cs="Arial"/>
          <w:lang w:val="es-BO"/>
        </w:rPr>
      </w:pPr>
    </w:p>
    <w:p w14:paraId="5C34E308" w14:textId="051462FC" w:rsidR="00204BCF" w:rsidRPr="00204BCF" w:rsidRDefault="00204BCF" w:rsidP="00204BCF">
      <w:p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 xml:space="preserve">Por favor llenar la siguiente matriz de presupuesto y actividades de acuerdo a su plan de implementación para su proyecto/propuesta. </w:t>
      </w:r>
      <w:r w:rsidRPr="00204BCF">
        <w:rPr>
          <w:rFonts w:ascii="Arial" w:hAnsi="Arial" w:cs="Arial"/>
          <w:i/>
          <w:iCs/>
          <w:color w:val="7F7F7F" w:themeColor="text1" w:themeTint="80"/>
          <w:lang w:val="es-BO"/>
        </w:rPr>
        <w:t xml:space="preserve">Es deseable que incluya lo que usted </w:t>
      </w:r>
      <w:r w:rsidRPr="00204BCF">
        <w:rPr>
          <w:rFonts w:ascii="Arial" w:hAnsi="Arial" w:cs="Arial"/>
          <w:i/>
          <w:iCs/>
          <w:color w:val="7F7F7F" w:themeColor="text1" w:themeTint="80"/>
          <w:lang w:val="es-BO"/>
        </w:rPr>
        <w:lastRenderedPageBreak/>
        <w:t>considere relevante. Si su propuesta es seleccionada parte</w:t>
      </w:r>
      <w:r>
        <w:rPr>
          <w:rFonts w:ascii="Arial" w:hAnsi="Arial" w:cs="Arial"/>
          <w:i/>
          <w:iCs/>
          <w:color w:val="7F7F7F" w:themeColor="text1" w:themeTint="80"/>
          <w:lang w:val="es-BO"/>
        </w:rPr>
        <w:t xml:space="preserve"> del objetivo de </w:t>
      </w:r>
      <w:r w:rsidRPr="00204BCF">
        <w:rPr>
          <w:rFonts w:ascii="Arial" w:hAnsi="Arial" w:cs="Arial"/>
          <w:i/>
          <w:iCs/>
          <w:color w:val="7F7F7F" w:themeColor="text1" w:themeTint="80"/>
          <w:lang w:val="es-BO"/>
        </w:rPr>
        <w:t>la beca será apoyarla a refinar y finalizar este ejercicio con el equipo de</w:t>
      </w:r>
      <w:r>
        <w:rPr>
          <w:rFonts w:ascii="Arial" w:hAnsi="Arial" w:cs="Arial"/>
          <w:i/>
          <w:iCs/>
          <w:color w:val="7F7F7F" w:themeColor="text1" w:themeTint="80"/>
          <w:lang w:val="es-BO"/>
        </w:rPr>
        <w:t xml:space="preserve"> Conservación Internacional</w:t>
      </w:r>
      <w:r w:rsidRPr="00204BCF">
        <w:rPr>
          <w:rFonts w:ascii="Arial" w:hAnsi="Arial" w:cs="Arial"/>
          <w:i/>
          <w:iCs/>
          <w:color w:val="7F7F7F" w:themeColor="text1" w:themeTint="80"/>
          <w:lang w:val="es-BO"/>
        </w:rPr>
        <w:t>.</w:t>
      </w:r>
      <w:r>
        <w:rPr>
          <w:rFonts w:ascii="Arial" w:hAnsi="Arial" w:cs="Arial"/>
          <w:i/>
          <w:iCs/>
          <w:color w:val="7F7F7F" w:themeColor="text1" w:themeTint="80"/>
          <w:lang w:val="es-BO"/>
        </w:rPr>
        <w:t xml:space="preserve"> </w:t>
      </w:r>
      <w:r w:rsidR="00007D87">
        <w:rPr>
          <w:rFonts w:ascii="Arial" w:hAnsi="Arial" w:cs="Arial"/>
          <w:i/>
          <w:iCs/>
          <w:color w:val="7F7F7F" w:themeColor="text1" w:themeTint="80"/>
          <w:lang w:val="es-BO"/>
        </w:rPr>
        <w:t>El no llenar la matriz no la descalificará del proceso de participación.</w:t>
      </w:r>
    </w:p>
    <w:p w14:paraId="273F2494" w14:textId="77777777" w:rsidR="00204BCF" w:rsidRDefault="00204BCF" w:rsidP="001B1E1D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6A8C24E1" w14:textId="77777777" w:rsidR="00825435" w:rsidRDefault="00825435" w:rsidP="001B1E1D">
      <w:pPr>
        <w:spacing w:after="0" w:line="240" w:lineRule="auto"/>
        <w:jc w:val="both"/>
        <w:rPr>
          <w:rFonts w:ascii="Arial" w:hAnsi="Arial" w:cs="Arial"/>
          <w:lang w:val="es-B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53388" w:rsidRPr="00C739B6" w14:paraId="118BB4EB" w14:textId="77777777" w:rsidTr="00FE3575">
        <w:tc>
          <w:tcPr>
            <w:tcW w:w="8828" w:type="dxa"/>
            <w:gridSpan w:val="3"/>
          </w:tcPr>
          <w:p w14:paraId="1D6FBAEF" w14:textId="77777777" w:rsidR="00053388" w:rsidRPr="00203647" w:rsidRDefault="00053388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 w:rsidRPr="00203647">
              <w:rPr>
                <w:rFonts w:ascii="Arial" w:hAnsi="Arial" w:cs="Arial"/>
                <w:b/>
                <w:sz w:val="20"/>
                <w:lang w:val="es-BO"/>
              </w:rPr>
              <w:t>Objetivo del proyecto:</w:t>
            </w:r>
            <w:r w:rsidR="00203647">
              <w:rPr>
                <w:rFonts w:ascii="Arial" w:hAnsi="Arial" w:cs="Arial"/>
                <w:sz w:val="20"/>
                <w:lang w:val="es-BO"/>
              </w:rPr>
              <w:t xml:space="preserve"> (describa lo que quiere lograr</w:t>
            </w:r>
            <w:r w:rsidRPr="00203647">
              <w:rPr>
                <w:rFonts w:ascii="Arial" w:hAnsi="Arial" w:cs="Arial"/>
                <w:sz w:val="20"/>
                <w:lang w:val="es-BO"/>
              </w:rPr>
              <w:t xml:space="preserve"> a largo plazo)</w:t>
            </w:r>
          </w:p>
          <w:p w14:paraId="62632B94" w14:textId="77777777" w:rsidR="00053388" w:rsidRPr="00203647" w:rsidRDefault="00053388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</w:tc>
      </w:tr>
      <w:tr w:rsidR="00053388" w:rsidRPr="00C739B6" w14:paraId="40D69AE2" w14:textId="77777777" w:rsidTr="00053388">
        <w:tc>
          <w:tcPr>
            <w:tcW w:w="2942" w:type="dxa"/>
          </w:tcPr>
          <w:p w14:paraId="51A8CCB0" w14:textId="4A21AF26" w:rsidR="00053388" w:rsidRPr="00203647" w:rsidRDefault="0042383D" w:rsidP="009F2B4A">
            <w:pPr>
              <w:rPr>
                <w:rFonts w:ascii="Arial" w:hAnsi="Arial" w:cs="Arial"/>
                <w:sz w:val="20"/>
                <w:lang w:val="es-BO"/>
              </w:rPr>
            </w:pPr>
            <w:r w:rsidRPr="0042383D">
              <w:rPr>
                <w:rFonts w:ascii="Arial" w:hAnsi="Arial" w:cs="Arial"/>
                <w:b/>
                <w:sz w:val="20"/>
                <w:lang w:val="es-BO"/>
              </w:rPr>
              <w:t xml:space="preserve">Hitos: </w:t>
            </w:r>
            <w:r w:rsidRPr="009F2B4A">
              <w:rPr>
                <w:rFonts w:ascii="Arial" w:hAnsi="Arial" w:cs="Arial"/>
                <w:sz w:val="18"/>
                <w:lang w:val="es-BO"/>
              </w:rPr>
              <w:t>(resultados que quieres conseguir).</w:t>
            </w:r>
          </w:p>
        </w:tc>
        <w:tc>
          <w:tcPr>
            <w:tcW w:w="2943" w:type="dxa"/>
          </w:tcPr>
          <w:p w14:paraId="3E405FB8" w14:textId="23C7B83E" w:rsidR="00053388" w:rsidRPr="00203647" w:rsidRDefault="0042383D" w:rsidP="009F2B4A">
            <w:pPr>
              <w:rPr>
                <w:rFonts w:ascii="Arial" w:hAnsi="Arial" w:cs="Arial"/>
                <w:sz w:val="20"/>
                <w:lang w:val="es-BO"/>
              </w:rPr>
            </w:pPr>
            <w:r w:rsidRPr="009F2B4A">
              <w:rPr>
                <w:rFonts w:ascii="Arial" w:hAnsi="Arial" w:cs="Arial"/>
                <w:b/>
                <w:sz w:val="20"/>
                <w:lang w:val="es-BO"/>
              </w:rPr>
              <w:t>Actividades:</w:t>
            </w:r>
            <w:r w:rsidRPr="0042383D">
              <w:rPr>
                <w:rFonts w:ascii="Arial" w:hAnsi="Arial" w:cs="Arial"/>
                <w:sz w:val="20"/>
                <w:lang w:val="es-BO"/>
              </w:rPr>
              <w:t xml:space="preserve"> </w:t>
            </w:r>
            <w:r w:rsidRPr="009F2B4A">
              <w:rPr>
                <w:rFonts w:ascii="Arial" w:hAnsi="Arial" w:cs="Arial"/>
                <w:sz w:val="18"/>
                <w:lang w:val="es-BO"/>
              </w:rPr>
              <w:t>(acciones o tareas para conseguir resultados).</w:t>
            </w:r>
          </w:p>
        </w:tc>
        <w:tc>
          <w:tcPr>
            <w:tcW w:w="2943" w:type="dxa"/>
          </w:tcPr>
          <w:p w14:paraId="46A4F1A1" w14:textId="0C5213D0" w:rsidR="00053388" w:rsidRPr="00203647" w:rsidRDefault="0042383D" w:rsidP="009F2B4A">
            <w:pPr>
              <w:rPr>
                <w:rFonts w:ascii="Arial" w:hAnsi="Arial" w:cs="Arial"/>
                <w:sz w:val="20"/>
                <w:lang w:val="es-BO"/>
              </w:rPr>
            </w:pPr>
            <w:r w:rsidRPr="009F2B4A">
              <w:rPr>
                <w:rFonts w:ascii="Arial" w:hAnsi="Arial" w:cs="Arial"/>
                <w:b/>
                <w:sz w:val="20"/>
                <w:lang w:val="es-BO"/>
              </w:rPr>
              <w:t>Presupuesto:</w:t>
            </w:r>
            <w:r w:rsidRPr="0042383D">
              <w:rPr>
                <w:rFonts w:ascii="Arial" w:hAnsi="Arial" w:cs="Arial"/>
                <w:sz w:val="20"/>
                <w:lang w:val="es-BO"/>
              </w:rPr>
              <w:t xml:space="preserve"> </w:t>
            </w:r>
            <w:r w:rsidRPr="009F2B4A">
              <w:rPr>
                <w:rFonts w:ascii="Arial" w:hAnsi="Arial" w:cs="Arial"/>
                <w:sz w:val="18"/>
                <w:lang w:val="es-BO"/>
              </w:rPr>
              <w:t>(</w:t>
            </w:r>
            <w:r w:rsidR="009F2B4A">
              <w:rPr>
                <w:rFonts w:ascii="Arial" w:hAnsi="Arial" w:cs="Arial"/>
                <w:sz w:val="18"/>
                <w:lang w:val="es-BO"/>
              </w:rPr>
              <w:t>dinero necesario</w:t>
            </w:r>
            <w:r w:rsidRPr="009F2B4A">
              <w:rPr>
                <w:rFonts w:ascii="Arial" w:hAnsi="Arial" w:cs="Arial"/>
                <w:sz w:val="18"/>
                <w:lang w:val="es-BO"/>
              </w:rPr>
              <w:t xml:space="preserve"> para alcanzar los resultados)</w:t>
            </w:r>
            <w:r w:rsidR="009F2B4A">
              <w:rPr>
                <w:rFonts w:ascii="Arial" w:hAnsi="Arial" w:cs="Arial"/>
                <w:sz w:val="18"/>
                <w:lang w:val="es-BO"/>
              </w:rPr>
              <w:t>.</w:t>
            </w:r>
          </w:p>
        </w:tc>
      </w:tr>
      <w:tr w:rsidR="00053388" w:rsidRPr="00203647" w14:paraId="0BAFF9FD" w14:textId="77777777" w:rsidTr="00053388">
        <w:tc>
          <w:tcPr>
            <w:tcW w:w="2942" w:type="dxa"/>
          </w:tcPr>
          <w:p w14:paraId="0400B170" w14:textId="53F97ABF" w:rsidR="00053388" w:rsidRPr="00203647" w:rsidRDefault="0042383D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 xml:space="preserve">Hito </w:t>
            </w:r>
            <w:r w:rsidR="00053388" w:rsidRPr="00203647">
              <w:rPr>
                <w:rFonts w:ascii="Arial" w:hAnsi="Arial" w:cs="Arial"/>
                <w:sz w:val="20"/>
                <w:lang w:val="es-BO"/>
              </w:rPr>
              <w:t>1:</w:t>
            </w:r>
          </w:p>
        </w:tc>
        <w:tc>
          <w:tcPr>
            <w:tcW w:w="2943" w:type="dxa"/>
          </w:tcPr>
          <w:p w14:paraId="29A3C74B" w14:textId="66D3B10C" w:rsidR="00053388" w:rsidRDefault="0042383D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>Actividad 1</w:t>
            </w:r>
          </w:p>
          <w:p w14:paraId="623C1A02" w14:textId="36BEBA36" w:rsidR="00007D87" w:rsidRDefault="00007D87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4DFA6A48" w14:textId="77777777" w:rsidR="00007D87" w:rsidRPr="00203647" w:rsidRDefault="00007D87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16672996" w14:textId="1ACC1CA2" w:rsidR="00053388" w:rsidRDefault="0042383D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>Actividad 2</w:t>
            </w:r>
          </w:p>
          <w:p w14:paraId="2373297A" w14:textId="140AF0C2" w:rsidR="00007D87" w:rsidRDefault="00007D87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02C3083D" w14:textId="77777777" w:rsidR="00007D87" w:rsidRPr="00203647" w:rsidRDefault="00007D87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50A5BAC7" w14:textId="77777777" w:rsidR="00053388" w:rsidRDefault="0042383D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>Actividad 3</w:t>
            </w:r>
          </w:p>
          <w:p w14:paraId="3FB4053C" w14:textId="77777777" w:rsidR="00007D87" w:rsidRDefault="00007D87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098667C4" w14:textId="00FB31D9" w:rsidR="00007D87" w:rsidRPr="00203647" w:rsidRDefault="00007D87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943" w:type="dxa"/>
          </w:tcPr>
          <w:p w14:paraId="205F864D" w14:textId="4D4DB82C" w:rsidR="00053388" w:rsidRPr="00203647" w:rsidRDefault="0042383D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>$US.</w:t>
            </w:r>
          </w:p>
        </w:tc>
      </w:tr>
      <w:tr w:rsidR="00053388" w:rsidRPr="00203647" w14:paraId="3305FFE9" w14:textId="77777777" w:rsidTr="00053388">
        <w:tc>
          <w:tcPr>
            <w:tcW w:w="2942" w:type="dxa"/>
          </w:tcPr>
          <w:p w14:paraId="7916135B" w14:textId="099C807A" w:rsidR="00053388" w:rsidRPr="00203647" w:rsidRDefault="0042383D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 xml:space="preserve">Hito </w:t>
            </w:r>
            <w:r w:rsidR="00053388" w:rsidRPr="00203647">
              <w:rPr>
                <w:rFonts w:ascii="Arial" w:hAnsi="Arial" w:cs="Arial"/>
                <w:sz w:val="20"/>
                <w:lang w:val="es-BO"/>
              </w:rPr>
              <w:t>2:</w:t>
            </w:r>
          </w:p>
        </w:tc>
        <w:tc>
          <w:tcPr>
            <w:tcW w:w="2943" w:type="dxa"/>
          </w:tcPr>
          <w:p w14:paraId="5EF18FF4" w14:textId="78399980" w:rsidR="00053388" w:rsidRDefault="00053388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 w:rsidRPr="00203647">
              <w:rPr>
                <w:rFonts w:ascii="Arial" w:hAnsi="Arial" w:cs="Arial"/>
                <w:sz w:val="20"/>
                <w:lang w:val="es-BO"/>
              </w:rPr>
              <w:t xml:space="preserve">Actividad </w:t>
            </w:r>
            <w:r w:rsidR="0042383D">
              <w:rPr>
                <w:rFonts w:ascii="Arial" w:hAnsi="Arial" w:cs="Arial"/>
                <w:sz w:val="20"/>
                <w:lang w:val="es-BO"/>
              </w:rPr>
              <w:t>1</w:t>
            </w:r>
          </w:p>
          <w:p w14:paraId="54C2AC79" w14:textId="4B5F8A3A" w:rsidR="00007D87" w:rsidRDefault="00007D87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2B46BEF8" w14:textId="77777777" w:rsidR="00007D87" w:rsidRPr="00203647" w:rsidRDefault="00007D87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6874E20A" w14:textId="5418F926" w:rsidR="00053388" w:rsidRDefault="0042383D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>Actividad 2</w:t>
            </w:r>
          </w:p>
          <w:p w14:paraId="5D1B0477" w14:textId="70872504" w:rsidR="00007D87" w:rsidRDefault="00007D87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0BA3F7DA" w14:textId="77777777" w:rsidR="00007D87" w:rsidRPr="00203647" w:rsidRDefault="00007D87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31CD203A" w14:textId="77777777" w:rsidR="00053388" w:rsidRDefault="009F2B4A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>Actividad 3</w:t>
            </w:r>
          </w:p>
          <w:p w14:paraId="0AD7703D" w14:textId="77777777" w:rsidR="00007D87" w:rsidRDefault="00007D87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7F192462" w14:textId="255A0DFD" w:rsidR="00007D87" w:rsidRPr="00203647" w:rsidRDefault="00007D87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943" w:type="dxa"/>
          </w:tcPr>
          <w:p w14:paraId="3CCD8221" w14:textId="60191F3A" w:rsidR="00053388" w:rsidRPr="00203647" w:rsidRDefault="009F2B4A" w:rsidP="00053388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>$US.</w:t>
            </w:r>
          </w:p>
        </w:tc>
      </w:tr>
      <w:tr w:rsidR="009F2B4A" w:rsidRPr="00203647" w14:paraId="01CE84EB" w14:textId="77777777" w:rsidTr="00500503">
        <w:tc>
          <w:tcPr>
            <w:tcW w:w="2942" w:type="dxa"/>
          </w:tcPr>
          <w:p w14:paraId="1C94BD74" w14:textId="71369A9B" w:rsidR="009F2B4A" w:rsidRPr="00203647" w:rsidRDefault="009F2B4A" w:rsidP="00500503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>Hito 3</w:t>
            </w:r>
            <w:r w:rsidRPr="00203647">
              <w:rPr>
                <w:rFonts w:ascii="Arial" w:hAnsi="Arial" w:cs="Arial"/>
                <w:sz w:val="20"/>
                <w:lang w:val="es-BO"/>
              </w:rPr>
              <w:t>:</w:t>
            </w:r>
          </w:p>
        </w:tc>
        <w:tc>
          <w:tcPr>
            <w:tcW w:w="2943" w:type="dxa"/>
          </w:tcPr>
          <w:p w14:paraId="1134D4CC" w14:textId="05F99906" w:rsidR="009F2B4A" w:rsidRDefault="009F2B4A" w:rsidP="00500503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 w:rsidRPr="00203647">
              <w:rPr>
                <w:rFonts w:ascii="Arial" w:hAnsi="Arial" w:cs="Arial"/>
                <w:sz w:val="20"/>
                <w:lang w:val="es-BO"/>
              </w:rPr>
              <w:t xml:space="preserve">Actividad </w:t>
            </w:r>
            <w:r>
              <w:rPr>
                <w:rFonts w:ascii="Arial" w:hAnsi="Arial" w:cs="Arial"/>
                <w:sz w:val="20"/>
                <w:lang w:val="es-BO"/>
              </w:rPr>
              <w:t>1</w:t>
            </w:r>
          </w:p>
          <w:p w14:paraId="53702BE2" w14:textId="1150597E" w:rsidR="00007D87" w:rsidRDefault="00007D87" w:rsidP="00500503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5285E8D3" w14:textId="77777777" w:rsidR="00007D87" w:rsidRPr="00203647" w:rsidRDefault="00007D87" w:rsidP="00500503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32D45ECA" w14:textId="7641CD60" w:rsidR="009F2B4A" w:rsidRDefault="009F2B4A" w:rsidP="00500503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>Actividad 2</w:t>
            </w:r>
          </w:p>
          <w:p w14:paraId="5570DD33" w14:textId="65E2DB25" w:rsidR="00007D87" w:rsidRDefault="00007D87" w:rsidP="00500503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4AFE10AE" w14:textId="77777777" w:rsidR="00007D87" w:rsidRPr="00203647" w:rsidRDefault="00007D87" w:rsidP="00500503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208945F8" w14:textId="77777777" w:rsidR="009F2B4A" w:rsidRDefault="009F2B4A" w:rsidP="00500503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>Actividad 3</w:t>
            </w:r>
          </w:p>
          <w:p w14:paraId="44108E54" w14:textId="77777777" w:rsidR="00007D87" w:rsidRDefault="00007D87" w:rsidP="00500503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18454C91" w14:textId="4D4DFDDB" w:rsidR="00007D87" w:rsidRPr="00203647" w:rsidRDefault="00007D87" w:rsidP="00500503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943" w:type="dxa"/>
          </w:tcPr>
          <w:p w14:paraId="359720B5" w14:textId="77777777" w:rsidR="009F2B4A" w:rsidRPr="00203647" w:rsidRDefault="009F2B4A" w:rsidP="00500503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>$US.</w:t>
            </w:r>
          </w:p>
        </w:tc>
      </w:tr>
      <w:tr w:rsidR="00007D87" w:rsidRPr="00C739B6" w14:paraId="4CA9A7F9" w14:textId="77777777" w:rsidTr="00500503">
        <w:tc>
          <w:tcPr>
            <w:tcW w:w="2942" w:type="dxa"/>
          </w:tcPr>
          <w:p w14:paraId="397199B2" w14:textId="77777777" w:rsidR="00007D87" w:rsidRDefault="00007D87" w:rsidP="00500503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943" w:type="dxa"/>
          </w:tcPr>
          <w:p w14:paraId="56221D00" w14:textId="77777777" w:rsidR="00007D87" w:rsidRPr="00203647" w:rsidRDefault="00007D87" w:rsidP="00500503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943" w:type="dxa"/>
          </w:tcPr>
          <w:p w14:paraId="75BF72F2" w14:textId="7CD396A4" w:rsidR="00007D87" w:rsidRPr="00007D87" w:rsidRDefault="00007D87" w:rsidP="00500503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07D87">
              <w:rPr>
                <w:rFonts w:ascii="Arial" w:hAnsi="Arial" w:cs="Arial"/>
                <w:b/>
                <w:bCs/>
                <w:sz w:val="20"/>
                <w:lang w:val="es-ES"/>
              </w:rPr>
              <w:t>Total:</w:t>
            </w:r>
            <w:r w:rsidRPr="00007D87">
              <w:rPr>
                <w:rFonts w:ascii="Arial" w:hAnsi="Arial" w:cs="Arial"/>
                <w:sz w:val="20"/>
                <w:lang w:val="es-ES"/>
              </w:rPr>
              <w:t xml:space="preserve"> 10.000 USD (tenga en cuenta que este es el</w:t>
            </w:r>
            <w:r w:rsidR="007549B3">
              <w:rPr>
                <w:rFonts w:ascii="Arial" w:hAnsi="Arial" w:cs="Arial"/>
                <w:sz w:val="20"/>
                <w:lang w:val="es-ES"/>
              </w:rPr>
              <w:t xml:space="preserve"> monto</w:t>
            </w:r>
            <w:r w:rsidRPr="00007D87">
              <w:rPr>
                <w:rFonts w:ascii="Arial" w:hAnsi="Arial" w:cs="Arial"/>
                <w:sz w:val="20"/>
                <w:lang w:val="es-ES"/>
              </w:rPr>
              <w:t xml:space="preserve"> total de la subvención que la beca proporcionará en caso de que su propuesta sea elegida)</w:t>
            </w:r>
          </w:p>
        </w:tc>
      </w:tr>
    </w:tbl>
    <w:p w14:paraId="2F34E595" w14:textId="77777777" w:rsidR="002C2AD7" w:rsidRDefault="002C2AD7" w:rsidP="009F2B4A">
      <w:pPr>
        <w:jc w:val="both"/>
        <w:rPr>
          <w:rFonts w:ascii="Arial" w:hAnsi="Arial" w:cs="Arial"/>
          <w:b/>
          <w:lang w:val="es-BO"/>
        </w:rPr>
      </w:pPr>
    </w:p>
    <w:p w14:paraId="13906B74" w14:textId="2AE50671" w:rsidR="009F2B4A" w:rsidRPr="009F2B4A" w:rsidRDefault="009F2B4A" w:rsidP="009F2B4A">
      <w:pPr>
        <w:jc w:val="both"/>
        <w:rPr>
          <w:rFonts w:ascii="Arial" w:hAnsi="Arial" w:cs="Arial"/>
          <w:b/>
          <w:lang w:val="es-BO"/>
        </w:rPr>
      </w:pPr>
      <w:r w:rsidRPr="009F2B4A">
        <w:rPr>
          <w:rFonts w:ascii="Arial" w:hAnsi="Arial" w:cs="Arial"/>
          <w:b/>
          <w:lang w:val="es-BO"/>
        </w:rPr>
        <w:t>Preguntas y respuestas:</w:t>
      </w:r>
    </w:p>
    <w:p w14:paraId="7B42B76D" w14:textId="77777777" w:rsidR="007549B3" w:rsidRDefault="009F2B4A" w:rsidP="009F2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es-BO"/>
        </w:rPr>
      </w:pPr>
      <w:r w:rsidRPr="0097323E">
        <w:rPr>
          <w:rFonts w:ascii="Arial" w:hAnsi="Arial" w:cs="Arial"/>
          <w:bCs/>
          <w:color w:val="000000"/>
          <w:lang w:val="es-BO"/>
        </w:rPr>
        <w:t xml:space="preserve">En caso de requerir </w:t>
      </w:r>
      <w:r w:rsidRPr="002C2AD7">
        <w:rPr>
          <w:rFonts w:ascii="Arial" w:hAnsi="Arial" w:cs="Arial"/>
          <w:color w:val="000000"/>
          <w:lang w:val="es-BO"/>
        </w:rPr>
        <w:t>aclaraciones específicas</w:t>
      </w:r>
      <w:r w:rsidRPr="0097323E">
        <w:rPr>
          <w:rFonts w:ascii="Arial" w:hAnsi="Arial" w:cs="Arial"/>
          <w:bCs/>
          <w:color w:val="000000"/>
          <w:lang w:val="es-BO"/>
        </w:rPr>
        <w:t xml:space="preserve"> sobre los criterios de la presente </w:t>
      </w:r>
      <w:r>
        <w:rPr>
          <w:rFonts w:ascii="Arial" w:hAnsi="Arial" w:cs="Arial"/>
          <w:bCs/>
          <w:color w:val="000000"/>
          <w:lang w:val="es-BO"/>
        </w:rPr>
        <w:t>aplicación, la</w:t>
      </w:r>
      <w:r w:rsidRPr="0097323E">
        <w:rPr>
          <w:rFonts w:ascii="Arial" w:hAnsi="Arial" w:cs="Arial"/>
          <w:bCs/>
          <w:color w:val="000000"/>
          <w:lang w:val="es-BO"/>
        </w:rPr>
        <w:t xml:space="preserve"> invitamos a enviar sus preguntas </w:t>
      </w:r>
      <w:r>
        <w:rPr>
          <w:rFonts w:ascii="Arial" w:hAnsi="Arial" w:cs="Arial"/>
          <w:bCs/>
          <w:color w:val="000000"/>
          <w:lang w:val="es-BO"/>
        </w:rPr>
        <w:t>a los</w:t>
      </w:r>
      <w:r w:rsidRPr="0097323E">
        <w:rPr>
          <w:rFonts w:ascii="Arial" w:hAnsi="Arial" w:cs="Arial"/>
          <w:bCs/>
          <w:color w:val="000000"/>
          <w:lang w:val="es-BO"/>
        </w:rPr>
        <w:t xml:space="preserve"> correo</w:t>
      </w:r>
      <w:r>
        <w:rPr>
          <w:rFonts w:ascii="Arial" w:hAnsi="Arial" w:cs="Arial"/>
          <w:bCs/>
          <w:color w:val="000000"/>
          <w:lang w:val="es-BO"/>
        </w:rPr>
        <w:t>s</w:t>
      </w:r>
      <w:r w:rsidRPr="0097323E">
        <w:rPr>
          <w:rFonts w:ascii="Arial" w:hAnsi="Arial" w:cs="Arial"/>
          <w:bCs/>
          <w:color w:val="000000"/>
          <w:lang w:val="es-BO"/>
        </w:rPr>
        <w:t xml:space="preserve"> electrónico</w:t>
      </w:r>
      <w:r>
        <w:rPr>
          <w:rFonts w:ascii="Arial" w:hAnsi="Arial" w:cs="Arial"/>
          <w:bCs/>
          <w:color w:val="000000"/>
          <w:lang w:val="es-BO"/>
        </w:rPr>
        <w:t>s</w:t>
      </w:r>
      <w:r w:rsidRPr="0097323E">
        <w:rPr>
          <w:rFonts w:ascii="Arial" w:hAnsi="Arial" w:cs="Arial"/>
          <w:bCs/>
          <w:color w:val="000000"/>
          <w:lang w:val="es-BO"/>
        </w:rPr>
        <w:t xml:space="preserve"> listado</w:t>
      </w:r>
      <w:r>
        <w:rPr>
          <w:rFonts w:ascii="Arial" w:hAnsi="Arial" w:cs="Arial"/>
          <w:bCs/>
          <w:color w:val="000000"/>
          <w:lang w:val="es-BO"/>
        </w:rPr>
        <w:t>s</w:t>
      </w:r>
      <w:r w:rsidRPr="0097323E">
        <w:rPr>
          <w:rFonts w:ascii="Arial" w:hAnsi="Arial" w:cs="Arial"/>
          <w:bCs/>
          <w:color w:val="000000"/>
          <w:lang w:val="es-BO"/>
        </w:rPr>
        <w:t xml:space="preserve"> a continuación</w:t>
      </w:r>
      <w:r>
        <w:rPr>
          <w:rFonts w:ascii="Arial" w:hAnsi="Arial" w:cs="Arial"/>
          <w:bCs/>
          <w:color w:val="000000"/>
          <w:lang w:val="es-BO"/>
        </w:rPr>
        <w:t>, según el país desde el cual va a aplicar a la beca.</w:t>
      </w:r>
    </w:p>
    <w:p w14:paraId="5F672BCE" w14:textId="77777777" w:rsidR="007549B3" w:rsidRDefault="007549B3" w:rsidP="009F2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es-BO"/>
        </w:rPr>
      </w:pPr>
    </w:p>
    <w:p w14:paraId="2F21BEF6" w14:textId="5AA3C2FE" w:rsidR="00C073D8" w:rsidRPr="00C073D8" w:rsidRDefault="007549B3" w:rsidP="00C073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es-BO"/>
        </w:rPr>
      </w:pPr>
      <w:r w:rsidRPr="002C2AD7">
        <w:rPr>
          <w:rFonts w:ascii="Arial" w:hAnsi="Arial" w:cs="Arial"/>
          <w:bCs/>
          <w:color w:val="000000"/>
          <w:lang w:val="es-BO"/>
        </w:rPr>
        <w:t>Una vez finalizado su formulario de solicitud,</w:t>
      </w:r>
      <w:r w:rsidRPr="007549B3">
        <w:rPr>
          <w:rFonts w:ascii="Arial" w:hAnsi="Arial" w:cs="Arial"/>
          <w:bCs/>
          <w:color w:val="000000"/>
          <w:lang w:val="es-BO"/>
        </w:rPr>
        <w:t xml:space="preserve"> </w:t>
      </w:r>
      <w:r>
        <w:rPr>
          <w:rFonts w:ascii="Arial" w:hAnsi="Arial" w:cs="Arial"/>
          <w:bCs/>
          <w:color w:val="000000"/>
          <w:lang w:val="es-BO"/>
        </w:rPr>
        <w:t xml:space="preserve">enviarlo debidamente completado a la dirección de correo electrónico que corresponde a su país </w:t>
      </w:r>
      <w:r w:rsidRPr="007549B3">
        <w:rPr>
          <w:rFonts w:ascii="Arial" w:hAnsi="Arial" w:cs="Arial"/>
          <w:bCs/>
          <w:color w:val="000000"/>
          <w:lang w:val="es-BO"/>
        </w:rPr>
        <w:t xml:space="preserve">hasta el </w:t>
      </w:r>
      <w:r w:rsidRPr="00C073D8">
        <w:rPr>
          <w:rFonts w:ascii="Arial" w:hAnsi="Arial" w:cs="Arial"/>
          <w:b/>
          <w:color w:val="000000"/>
          <w:lang w:val="es-BO"/>
        </w:rPr>
        <w:t>21 de marzo de 2022.</w:t>
      </w:r>
      <w:r w:rsidRPr="007549B3">
        <w:rPr>
          <w:rFonts w:ascii="Arial" w:hAnsi="Arial" w:cs="Arial"/>
          <w:bCs/>
          <w:color w:val="000000"/>
          <w:lang w:val="es-BO"/>
        </w:rPr>
        <w:t xml:space="preserve"> </w:t>
      </w:r>
    </w:p>
    <w:p w14:paraId="3CA7B976" w14:textId="77777777" w:rsidR="00C073D8" w:rsidRPr="000E495B" w:rsidRDefault="00C073D8" w:rsidP="00C07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lang w:val="es-BO"/>
        </w:rPr>
      </w:pPr>
    </w:p>
    <w:p w14:paraId="0982B265" w14:textId="05C3BE4A" w:rsidR="00C073D8" w:rsidRDefault="00C073D8" w:rsidP="00C07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s-BO"/>
        </w:rPr>
      </w:pPr>
      <w:r>
        <w:rPr>
          <w:rFonts w:ascii="Arial" w:hAnsi="Arial" w:cs="Arial"/>
          <w:bCs/>
          <w:color w:val="000000"/>
          <w:lang w:val="es-BO"/>
        </w:rPr>
        <w:t>Lista de correos por país:</w:t>
      </w:r>
    </w:p>
    <w:p w14:paraId="76028DF3" w14:textId="77777777" w:rsidR="00C073D8" w:rsidRPr="000E495B" w:rsidRDefault="00C073D8" w:rsidP="00C07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s-BO"/>
        </w:rPr>
      </w:pPr>
    </w:p>
    <w:p w14:paraId="5B0CAB7F" w14:textId="77777777" w:rsidR="00C073D8" w:rsidRPr="00C83CB5" w:rsidRDefault="00C073D8" w:rsidP="00C073D8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lang w:val="pt-BR"/>
        </w:rPr>
      </w:pPr>
      <w:r w:rsidRPr="00C83CB5">
        <w:rPr>
          <w:rFonts w:ascii="Arial" w:hAnsi="Arial" w:cs="Arial"/>
          <w:sz w:val="20"/>
          <w:lang w:val="pt-BR"/>
        </w:rPr>
        <w:lastRenderedPageBreak/>
        <w:t>Bolivia| </w:t>
      </w:r>
      <w:hyperlink r:id="rId10" w:history="1">
        <w:r w:rsidRPr="00C83CB5">
          <w:rPr>
            <w:rStyle w:val="Hipervnculo"/>
            <w:rFonts w:ascii="Arial" w:hAnsi="Arial" w:cs="Arial"/>
            <w:sz w:val="20"/>
            <w:lang w:val="pt-BR"/>
          </w:rPr>
          <w:t>lideresasBO@conservation.org</w:t>
        </w:r>
      </w:hyperlink>
    </w:p>
    <w:p w14:paraId="101C09AC" w14:textId="77777777" w:rsidR="00C073D8" w:rsidRPr="00C83CB5" w:rsidRDefault="00C073D8" w:rsidP="00C073D8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lang w:val="pt-BR"/>
        </w:rPr>
      </w:pPr>
      <w:r w:rsidRPr="00C83CB5">
        <w:rPr>
          <w:rFonts w:ascii="Arial" w:hAnsi="Arial" w:cs="Arial"/>
          <w:sz w:val="20"/>
          <w:lang w:val="pt-BR"/>
        </w:rPr>
        <w:t>Brasil| </w:t>
      </w:r>
      <w:hyperlink r:id="rId11" w:history="1">
        <w:r w:rsidRPr="00F14A2E">
          <w:rPr>
            <w:rStyle w:val="Hipervnculo"/>
            <w:rFonts w:ascii="Arial" w:hAnsi="Arial" w:cs="Arial"/>
            <w:sz w:val="20"/>
            <w:lang w:val="pt-BR"/>
          </w:rPr>
          <w:t>liderancasBR@conservation.org</w:t>
        </w:r>
      </w:hyperlink>
    </w:p>
    <w:p w14:paraId="1EABB97E" w14:textId="77777777" w:rsidR="00C073D8" w:rsidRPr="00C83CB5" w:rsidRDefault="00C073D8" w:rsidP="00C073D8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lang w:val="pt-BR"/>
        </w:rPr>
      </w:pPr>
      <w:r w:rsidRPr="00C83CB5">
        <w:rPr>
          <w:rFonts w:ascii="Arial" w:hAnsi="Arial" w:cs="Arial"/>
          <w:sz w:val="20"/>
          <w:lang w:val="pt-BR"/>
        </w:rPr>
        <w:t>Colômbia| </w:t>
      </w:r>
      <w:hyperlink r:id="rId12" w:history="1">
        <w:r w:rsidRPr="00C83CB5">
          <w:rPr>
            <w:rStyle w:val="Hipervnculo"/>
            <w:rFonts w:ascii="Arial" w:hAnsi="Arial" w:cs="Arial"/>
            <w:sz w:val="20"/>
            <w:lang w:val="pt-BR"/>
          </w:rPr>
          <w:t>lideresasCO@conservation.org</w:t>
        </w:r>
      </w:hyperlink>
    </w:p>
    <w:p w14:paraId="3CF7DE7B" w14:textId="77777777" w:rsidR="00C073D8" w:rsidRPr="00C83CB5" w:rsidRDefault="00C073D8" w:rsidP="00C073D8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lang w:val="pt-BR"/>
        </w:rPr>
      </w:pPr>
      <w:r w:rsidRPr="00C83CB5">
        <w:rPr>
          <w:rFonts w:ascii="Arial" w:hAnsi="Arial" w:cs="Arial"/>
          <w:sz w:val="20"/>
          <w:lang w:val="pt-BR"/>
        </w:rPr>
        <w:t>Ecuador| </w:t>
      </w:r>
      <w:hyperlink r:id="rId13" w:history="1">
        <w:r w:rsidRPr="00C83CB5">
          <w:rPr>
            <w:rStyle w:val="Hipervnculo"/>
            <w:rFonts w:ascii="Arial" w:hAnsi="Arial" w:cs="Arial"/>
            <w:sz w:val="20"/>
            <w:lang w:val="pt-BR"/>
          </w:rPr>
          <w:t>lideresasEC@conservation.org</w:t>
        </w:r>
      </w:hyperlink>
      <w:r w:rsidRPr="00C83CB5">
        <w:rPr>
          <w:rFonts w:ascii="Arial" w:hAnsi="Arial" w:cs="Arial"/>
          <w:sz w:val="20"/>
          <w:lang w:val="pt-BR"/>
        </w:rPr>
        <w:t>    </w:t>
      </w:r>
    </w:p>
    <w:p w14:paraId="0C1EE802" w14:textId="77777777" w:rsidR="00C073D8" w:rsidRPr="00C83CB5" w:rsidRDefault="00C073D8" w:rsidP="00C073D8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lang w:val="pt-BR"/>
        </w:rPr>
      </w:pPr>
      <w:r w:rsidRPr="00C83CB5">
        <w:rPr>
          <w:rFonts w:ascii="Arial" w:hAnsi="Arial" w:cs="Arial"/>
          <w:sz w:val="20"/>
          <w:lang w:val="pt-BR"/>
        </w:rPr>
        <w:t>Guiana | </w:t>
      </w:r>
      <w:hyperlink r:id="rId14" w:history="1">
        <w:r w:rsidRPr="00C83CB5">
          <w:rPr>
            <w:rStyle w:val="Hipervnculo"/>
            <w:rFonts w:ascii="Arial" w:hAnsi="Arial" w:cs="Arial"/>
            <w:sz w:val="20"/>
            <w:lang w:val="pt-BR"/>
          </w:rPr>
          <w:t>leadersGY@conservation.org</w:t>
        </w:r>
      </w:hyperlink>
    </w:p>
    <w:p w14:paraId="18B7479B" w14:textId="77777777" w:rsidR="00C073D8" w:rsidRPr="00C83CB5" w:rsidRDefault="00C073D8" w:rsidP="00C073D8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lang w:val="pt-BR"/>
        </w:rPr>
      </w:pPr>
      <w:r w:rsidRPr="00C83CB5">
        <w:rPr>
          <w:rFonts w:ascii="Arial" w:hAnsi="Arial" w:cs="Arial"/>
          <w:sz w:val="20"/>
          <w:lang w:val="pt-BR"/>
        </w:rPr>
        <w:t>Peru| </w:t>
      </w:r>
      <w:hyperlink r:id="rId15" w:history="1">
        <w:r w:rsidRPr="00C83CB5">
          <w:rPr>
            <w:rStyle w:val="Hipervnculo"/>
            <w:rFonts w:ascii="Arial" w:hAnsi="Arial" w:cs="Arial"/>
            <w:sz w:val="20"/>
            <w:lang w:val="pt-BR"/>
          </w:rPr>
          <w:t>lideresasPE@conservation.org</w:t>
        </w:r>
      </w:hyperlink>
    </w:p>
    <w:p w14:paraId="4A42C599" w14:textId="77777777" w:rsidR="00C073D8" w:rsidRPr="00C83CB5" w:rsidRDefault="00C073D8" w:rsidP="00C073D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lang w:val="pt-BR"/>
        </w:rPr>
      </w:pPr>
      <w:r w:rsidRPr="009F2B4A">
        <w:rPr>
          <w:rFonts w:ascii="Arial" w:hAnsi="Arial" w:cs="Arial"/>
          <w:sz w:val="20"/>
          <w:lang w:val="pt-BR"/>
        </w:rPr>
        <w:t>Suriname| </w:t>
      </w:r>
      <w:hyperlink r:id="rId16" w:history="1">
        <w:r w:rsidRPr="009F2B4A">
          <w:rPr>
            <w:rStyle w:val="Hipervnculo"/>
            <w:rFonts w:ascii="Arial" w:hAnsi="Arial" w:cs="Arial"/>
            <w:sz w:val="20"/>
            <w:lang w:val="pt-BR"/>
          </w:rPr>
          <w:t>leadersSR@conservation.org</w:t>
        </w:r>
      </w:hyperlink>
    </w:p>
    <w:p w14:paraId="10B9F9E5" w14:textId="77777777" w:rsidR="00C073D8" w:rsidRDefault="00C073D8" w:rsidP="009F2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es-BO"/>
        </w:rPr>
      </w:pPr>
    </w:p>
    <w:p w14:paraId="547A99E2" w14:textId="19D1BEE9" w:rsidR="009F2B4A" w:rsidRDefault="009F2B4A" w:rsidP="009F2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es-BO"/>
        </w:rPr>
      </w:pPr>
    </w:p>
    <w:p w14:paraId="44BDA984" w14:textId="77777777" w:rsidR="002C2AD7" w:rsidRPr="002C2AD7" w:rsidRDefault="002C2AD7" w:rsidP="009F2B4A">
      <w:pPr>
        <w:spacing w:after="0" w:line="240" w:lineRule="auto"/>
        <w:ind w:right="49"/>
        <w:jc w:val="both"/>
        <w:rPr>
          <w:rFonts w:ascii="Arial" w:eastAsia="Calibri" w:hAnsi="Arial" w:cs="Arial"/>
          <w:b/>
          <w:bCs/>
          <w:spacing w:val="1"/>
          <w:lang w:val="es-BO"/>
        </w:rPr>
      </w:pPr>
      <w:r w:rsidRPr="002C2AD7">
        <w:rPr>
          <w:rFonts w:ascii="Arial" w:eastAsia="Calibri" w:hAnsi="Arial" w:cs="Arial"/>
          <w:b/>
          <w:bCs/>
          <w:spacing w:val="1"/>
          <w:lang w:val="es-BO"/>
        </w:rPr>
        <w:t>Aplicación por medio de Video (Opcional)</w:t>
      </w:r>
    </w:p>
    <w:p w14:paraId="656656B9" w14:textId="77777777" w:rsidR="002C2AD7" w:rsidRDefault="002C2AD7" w:rsidP="009F2B4A">
      <w:pPr>
        <w:spacing w:after="0" w:line="240" w:lineRule="auto"/>
        <w:ind w:right="49"/>
        <w:jc w:val="both"/>
        <w:rPr>
          <w:rFonts w:ascii="Arial" w:eastAsia="Calibri" w:hAnsi="Arial" w:cs="Arial"/>
          <w:spacing w:val="1"/>
          <w:lang w:val="es-BO"/>
        </w:rPr>
      </w:pPr>
    </w:p>
    <w:p w14:paraId="6FCB73A7" w14:textId="2219EFC5" w:rsidR="009F2B4A" w:rsidRDefault="009F2B4A" w:rsidP="009F2B4A">
      <w:pPr>
        <w:spacing w:after="0" w:line="240" w:lineRule="auto"/>
        <w:ind w:right="49"/>
        <w:jc w:val="both"/>
        <w:rPr>
          <w:rFonts w:ascii="Arial" w:eastAsia="Calibri" w:hAnsi="Arial" w:cs="Arial"/>
          <w:spacing w:val="1"/>
          <w:lang w:val="es-BO"/>
        </w:rPr>
      </w:pPr>
      <w:r w:rsidRPr="00B4415E">
        <w:rPr>
          <w:rFonts w:ascii="Arial" w:eastAsia="Calibri" w:hAnsi="Arial" w:cs="Arial"/>
          <w:spacing w:val="1"/>
          <w:lang w:val="es-BO"/>
        </w:rPr>
        <w:t xml:space="preserve">Además del formulario completado, puede grabar un vídeo en el que nos cuente su propuesta y sus motivaciones. El vídeo debe enviarse a la </w:t>
      </w:r>
      <w:r w:rsidR="007549B3">
        <w:rPr>
          <w:rFonts w:ascii="Arial" w:eastAsia="Calibri" w:hAnsi="Arial" w:cs="Arial"/>
          <w:spacing w:val="1"/>
          <w:lang w:val="es-BO"/>
        </w:rPr>
        <w:t xml:space="preserve">misma </w:t>
      </w:r>
      <w:r w:rsidRPr="00B4415E">
        <w:rPr>
          <w:rFonts w:ascii="Arial" w:eastAsia="Calibri" w:hAnsi="Arial" w:cs="Arial"/>
          <w:spacing w:val="1"/>
          <w:lang w:val="es-BO"/>
        </w:rPr>
        <w:t xml:space="preserve">dirección de correo electrónico </w:t>
      </w:r>
      <w:r>
        <w:rPr>
          <w:rFonts w:ascii="Arial" w:eastAsia="Calibri" w:hAnsi="Arial" w:cs="Arial"/>
          <w:spacing w:val="1"/>
          <w:lang w:val="es-BO"/>
        </w:rPr>
        <w:t>que corresponda a su país</w:t>
      </w:r>
      <w:r w:rsidR="007549B3">
        <w:rPr>
          <w:rFonts w:ascii="Arial" w:eastAsia="Calibri" w:hAnsi="Arial" w:cs="Arial"/>
          <w:spacing w:val="1"/>
          <w:lang w:val="es-BO"/>
        </w:rPr>
        <w:t>.</w:t>
      </w:r>
    </w:p>
    <w:p w14:paraId="58101602" w14:textId="7C292277" w:rsidR="002C2AD7" w:rsidRDefault="002C2AD7" w:rsidP="009F2B4A">
      <w:pPr>
        <w:spacing w:after="0" w:line="240" w:lineRule="auto"/>
        <w:ind w:right="49"/>
        <w:jc w:val="both"/>
        <w:rPr>
          <w:rFonts w:ascii="Arial" w:eastAsia="Calibri" w:hAnsi="Arial" w:cs="Arial"/>
          <w:spacing w:val="1"/>
          <w:lang w:val="es-BO"/>
        </w:rPr>
      </w:pPr>
    </w:p>
    <w:p w14:paraId="511C23F8" w14:textId="259E86F8" w:rsidR="002C2AD7" w:rsidRPr="002C2AD7" w:rsidRDefault="002C2AD7" w:rsidP="009F2B4A">
      <w:pPr>
        <w:spacing w:after="0" w:line="240" w:lineRule="auto"/>
        <w:ind w:right="49"/>
        <w:jc w:val="both"/>
        <w:rPr>
          <w:rFonts w:ascii="Arial" w:eastAsia="Calibri" w:hAnsi="Arial" w:cs="Arial"/>
          <w:i/>
          <w:iCs/>
          <w:spacing w:val="1"/>
          <w:lang w:val="es-BO"/>
        </w:rPr>
      </w:pPr>
      <w:r w:rsidRPr="002C2AD7">
        <w:rPr>
          <w:rFonts w:ascii="Arial" w:eastAsia="Calibri" w:hAnsi="Arial" w:cs="Arial"/>
          <w:i/>
          <w:iCs/>
          <w:spacing w:val="1"/>
          <w:lang w:val="es-BO"/>
        </w:rPr>
        <w:t>Guía para hacer el video:</w:t>
      </w:r>
    </w:p>
    <w:p w14:paraId="4DACA75E" w14:textId="739DA1BA" w:rsidR="002C2AD7" w:rsidRDefault="002C2AD7" w:rsidP="009F2B4A">
      <w:pPr>
        <w:spacing w:after="0" w:line="240" w:lineRule="auto"/>
        <w:ind w:right="49"/>
        <w:jc w:val="both"/>
        <w:rPr>
          <w:rFonts w:ascii="Arial" w:eastAsia="Calibri" w:hAnsi="Arial" w:cs="Arial"/>
          <w:spacing w:val="1"/>
          <w:lang w:val="es-BO"/>
        </w:rPr>
      </w:pPr>
    </w:p>
    <w:p w14:paraId="508440AD" w14:textId="2C118424" w:rsidR="002C2AD7" w:rsidRDefault="002C2AD7" w:rsidP="002C2AD7">
      <w:pPr>
        <w:spacing w:after="0" w:line="240" w:lineRule="auto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Pedimos que su video tenga una duración máxima de 5 minutos. Puede ser grabado desde una cámara profesional, una cámara de computadora, o una cámara de teléfono celular formato horizontal. La calidad del video no es importante, lo que queremos conocer es su propuesta.</w:t>
      </w:r>
    </w:p>
    <w:p w14:paraId="015261F2" w14:textId="77777777" w:rsidR="002C2AD7" w:rsidRDefault="002C2AD7" w:rsidP="009F2B4A">
      <w:pPr>
        <w:spacing w:after="0" w:line="240" w:lineRule="auto"/>
        <w:ind w:right="49"/>
        <w:jc w:val="both"/>
        <w:rPr>
          <w:rFonts w:ascii="Arial" w:eastAsia="Calibri" w:hAnsi="Arial" w:cs="Arial"/>
          <w:spacing w:val="1"/>
          <w:lang w:val="es-BO"/>
        </w:rPr>
      </w:pPr>
    </w:p>
    <w:p w14:paraId="5A288BFF" w14:textId="608F8CC7" w:rsidR="002C2AD7" w:rsidRDefault="002C2AD7" w:rsidP="009F2B4A">
      <w:pPr>
        <w:spacing w:after="0" w:line="240" w:lineRule="auto"/>
        <w:ind w:right="49"/>
        <w:jc w:val="both"/>
        <w:rPr>
          <w:rFonts w:ascii="Arial" w:eastAsia="Calibri" w:hAnsi="Arial" w:cs="Arial"/>
          <w:spacing w:val="1"/>
          <w:lang w:val="es-BO"/>
        </w:rPr>
      </w:pPr>
    </w:p>
    <w:p w14:paraId="0F98619A" w14:textId="77777777" w:rsidR="002C2AD7" w:rsidRPr="00101510" w:rsidRDefault="002C2AD7" w:rsidP="002C2AD7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  <w:lang w:val="es-BO"/>
        </w:rPr>
      </w:pPr>
      <w:r w:rsidRPr="00101510">
        <w:rPr>
          <w:rFonts w:ascii="Arial" w:hAnsi="Arial" w:cs="Arial"/>
          <w:b/>
          <w:color w:val="538135" w:themeColor="accent6" w:themeShade="BF"/>
          <w:sz w:val="24"/>
          <w:lang w:val="es-BO"/>
        </w:rPr>
        <w:t>Preguntas clave:</w:t>
      </w:r>
    </w:p>
    <w:p w14:paraId="63E511C2" w14:textId="77777777" w:rsidR="002C2AD7" w:rsidRDefault="002C2AD7" w:rsidP="002C2AD7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65E71DE2" w14:textId="77777777" w:rsidR="002C2AD7" w:rsidRDefault="002C2AD7" w:rsidP="002C2AD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 xml:space="preserve">Cuéntenos sobre usted. </w:t>
      </w:r>
    </w:p>
    <w:p w14:paraId="6E726235" w14:textId="77777777" w:rsidR="002C2AD7" w:rsidRDefault="002C2AD7" w:rsidP="002C2AD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 xml:space="preserve">Empiece por su nombre, su edad, dónde vive (comunidad, territorio indígena, país). </w:t>
      </w:r>
    </w:p>
    <w:p w14:paraId="352E75CE" w14:textId="77777777" w:rsidR="002C2AD7" w:rsidRDefault="002C2AD7" w:rsidP="002C2AD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¿Cuál es su rol en la comunidad? ¿Lidera alguna organización, asociación, grupo de mujeres?</w:t>
      </w:r>
    </w:p>
    <w:p w14:paraId="526A1EB3" w14:textId="77777777" w:rsidR="002C2AD7" w:rsidRDefault="002C2AD7" w:rsidP="002C2AD7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4C28A214" w14:textId="77777777" w:rsidR="002C2AD7" w:rsidRDefault="002C2AD7" w:rsidP="002C2AD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Cuéntenos sobre el problema que quiere resolver.</w:t>
      </w:r>
    </w:p>
    <w:p w14:paraId="4DDEA611" w14:textId="77777777" w:rsidR="002C2AD7" w:rsidRDefault="002C2AD7" w:rsidP="002C2AD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¿Cuál es el problema socio-ambiental o de conservación que quiere resolver?</w:t>
      </w:r>
    </w:p>
    <w:p w14:paraId="7195BAFB" w14:textId="77777777" w:rsidR="002C2AD7" w:rsidRDefault="002C2AD7" w:rsidP="002C2AD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¿Cuáles son las principales causas?</w:t>
      </w:r>
    </w:p>
    <w:p w14:paraId="1833231A" w14:textId="77777777" w:rsidR="002C2AD7" w:rsidRDefault="002C2AD7" w:rsidP="002C2AD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¿A quiénes afecta el problema?</w:t>
      </w:r>
    </w:p>
    <w:p w14:paraId="7CD64FEB" w14:textId="77777777" w:rsidR="002C2AD7" w:rsidRDefault="002C2AD7" w:rsidP="002C2AD7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44C4E268" w14:textId="77777777" w:rsidR="002C2AD7" w:rsidRDefault="002C2AD7" w:rsidP="002C2AD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Cuéntenos como propone solucionar el problema.</w:t>
      </w:r>
    </w:p>
    <w:p w14:paraId="502E8952" w14:textId="77777777" w:rsidR="002C2AD7" w:rsidRDefault="002C2AD7" w:rsidP="002C2AD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¿Cuál es la solución que quiere implementar?</w:t>
      </w:r>
    </w:p>
    <w:p w14:paraId="2456EAF4" w14:textId="77777777" w:rsidR="002C2AD7" w:rsidRDefault="002C2AD7" w:rsidP="002C2AD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¿Cuáles son las principales actividades que propone realizar?</w:t>
      </w:r>
    </w:p>
    <w:p w14:paraId="35805627" w14:textId="77777777" w:rsidR="002C2AD7" w:rsidRDefault="002C2AD7" w:rsidP="002C2AD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¿A quiénes va a involucrar o quiénes deberían participar?</w:t>
      </w:r>
    </w:p>
    <w:p w14:paraId="1775E2E6" w14:textId="77777777" w:rsidR="002C2AD7" w:rsidRDefault="002C2AD7" w:rsidP="002C2AD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¿Quiénes se benefician de la solución que propone?</w:t>
      </w:r>
    </w:p>
    <w:p w14:paraId="208E4508" w14:textId="77777777" w:rsidR="002C2AD7" w:rsidRDefault="002C2AD7" w:rsidP="002C2AD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¿Cómo mejora la vida de las personas en su comunidad y/o territorio?</w:t>
      </w:r>
    </w:p>
    <w:p w14:paraId="0CFB1595" w14:textId="77777777" w:rsidR="002C2AD7" w:rsidRDefault="002C2AD7" w:rsidP="002C2AD7">
      <w:pPr>
        <w:pStyle w:val="Prrafodelista"/>
        <w:ind w:left="1440"/>
        <w:jc w:val="both"/>
        <w:rPr>
          <w:rFonts w:ascii="Arial" w:hAnsi="Arial" w:cs="Arial"/>
          <w:lang w:val="es-BO"/>
        </w:rPr>
      </w:pPr>
    </w:p>
    <w:p w14:paraId="1777A828" w14:textId="77777777" w:rsidR="002C2AD7" w:rsidRPr="00316115" w:rsidRDefault="002C2AD7" w:rsidP="002C2AD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Cuéntenos sobre su rol como lideresa en su comunidad y/o territorio</w:t>
      </w:r>
    </w:p>
    <w:p w14:paraId="647AD4C1" w14:textId="77777777" w:rsidR="002C2AD7" w:rsidRDefault="002C2AD7" w:rsidP="002C2AD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¿Qué la motiva a realizar este trabajo, en éste momento?</w:t>
      </w:r>
    </w:p>
    <w:p w14:paraId="5740E23A" w14:textId="77777777" w:rsidR="002C2AD7" w:rsidRDefault="002C2AD7" w:rsidP="002C2AD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¿Cómo piensa que su liderazgo apoya a las personas más vulnerables de su comunidad y/o territorio?</w:t>
      </w:r>
    </w:p>
    <w:p w14:paraId="38E94F23" w14:textId="2DC8879F" w:rsidR="002C2AD7" w:rsidRPr="00EC119B" w:rsidRDefault="002C2AD7" w:rsidP="002C2AD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¿Por qué considera que su idea es innovadora y tendrá éxito?</w:t>
      </w:r>
    </w:p>
    <w:p w14:paraId="698DCE53" w14:textId="77777777" w:rsidR="002C2AD7" w:rsidRDefault="002C2AD7" w:rsidP="002C2AD7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0031337A" w14:textId="77777777" w:rsidR="002C2AD7" w:rsidRDefault="002C2AD7" w:rsidP="002C2AD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Háblenos de sus expectativas.</w:t>
      </w:r>
    </w:p>
    <w:p w14:paraId="7A908351" w14:textId="77777777" w:rsidR="002C2AD7" w:rsidRDefault="002C2AD7" w:rsidP="002C2AD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¿Cuáles son los aprendizajes, conocimientos, habilidades y experiencias que espera desarrollar a través de ésta beca?</w:t>
      </w:r>
    </w:p>
    <w:p w14:paraId="694E026D" w14:textId="77777777" w:rsidR="009F2B4A" w:rsidRPr="000E495B" w:rsidRDefault="009F2B4A" w:rsidP="009F2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lang w:val="es-BO"/>
        </w:rPr>
      </w:pPr>
    </w:p>
    <w:p w14:paraId="41122E57" w14:textId="577C7233" w:rsidR="009F2B4A" w:rsidRPr="00954790" w:rsidRDefault="009F2B4A" w:rsidP="00C073D8">
      <w:pPr>
        <w:spacing w:after="0" w:line="240" w:lineRule="auto"/>
        <w:ind w:left="720"/>
        <w:jc w:val="both"/>
        <w:rPr>
          <w:rFonts w:ascii="Arial" w:hAnsi="Arial" w:cs="Arial"/>
          <w:sz w:val="20"/>
          <w:lang w:val="es-ES"/>
        </w:rPr>
      </w:pPr>
    </w:p>
    <w:sectPr w:rsidR="009F2B4A" w:rsidRPr="009547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C60409"/>
    <w:multiLevelType w:val="hybridMultilevel"/>
    <w:tmpl w:val="F536D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F2713C"/>
    <w:multiLevelType w:val="hybridMultilevel"/>
    <w:tmpl w:val="E4F29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12C2B"/>
    <w:multiLevelType w:val="hybridMultilevel"/>
    <w:tmpl w:val="36FA9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B56FD5"/>
    <w:multiLevelType w:val="hybridMultilevel"/>
    <w:tmpl w:val="FD569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FD2405"/>
    <w:multiLevelType w:val="hybridMultilevel"/>
    <w:tmpl w:val="291E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C4E6B"/>
    <w:multiLevelType w:val="hybridMultilevel"/>
    <w:tmpl w:val="34B6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81345"/>
    <w:multiLevelType w:val="hybridMultilevel"/>
    <w:tmpl w:val="D752E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1F7987"/>
    <w:multiLevelType w:val="hybridMultilevel"/>
    <w:tmpl w:val="F47A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24225"/>
    <w:multiLevelType w:val="hybridMultilevel"/>
    <w:tmpl w:val="B146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ka Zambrano">
    <w15:presenceInfo w15:providerId="AD" w15:userId="S::ezambrano@conservation.org::a079736b-43b9-4511-9a3f-51c647a9fe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F6C"/>
    <w:rsid w:val="00007D87"/>
    <w:rsid w:val="000278FD"/>
    <w:rsid w:val="00051E5F"/>
    <w:rsid w:val="00053388"/>
    <w:rsid w:val="0009186C"/>
    <w:rsid w:val="000F686F"/>
    <w:rsid w:val="00137E03"/>
    <w:rsid w:val="001B1E1D"/>
    <w:rsid w:val="001D06B9"/>
    <w:rsid w:val="001D52A1"/>
    <w:rsid w:val="001E4FE5"/>
    <w:rsid w:val="00203647"/>
    <w:rsid w:val="00204BCF"/>
    <w:rsid w:val="002C2AD7"/>
    <w:rsid w:val="0039782D"/>
    <w:rsid w:val="003C4268"/>
    <w:rsid w:val="003E5817"/>
    <w:rsid w:val="0040235B"/>
    <w:rsid w:val="00405CF6"/>
    <w:rsid w:val="0042383D"/>
    <w:rsid w:val="004374F6"/>
    <w:rsid w:val="00454F9E"/>
    <w:rsid w:val="004801CE"/>
    <w:rsid w:val="004A08BE"/>
    <w:rsid w:val="004D2535"/>
    <w:rsid w:val="004F56D8"/>
    <w:rsid w:val="00557954"/>
    <w:rsid w:val="00571BC9"/>
    <w:rsid w:val="005A4B94"/>
    <w:rsid w:val="005C2D30"/>
    <w:rsid w:val="005E109F"/>
    <w:rsid w:val="00603248"/>
    <w:rsid w:val="00651B91"/>
    <w:rsid w:val="00683063"/>
    <w:rsid w:val="006D4FF6"/>
    <w:rsid w:val="006F6849"/>
    <w:rsid w:val="007549B3"/>
    <w:rsid w:val="007F25F4"/>
    <w:rsid w:val="00803AAC"/>
    <w:rsid w:val="00825435"/>
    <w:rsid w:val="00853330"/>
    <w:rsid w:val="008658F9"/>
    <w:rsid w:val="009404EF"/>
    <w:rsid w:val="00954790"/>
    <w:rsid w:val="00976565"/>
    <w:rsid w:val="009A3F81"/>
    <w:rsid w:val="009A5CB2"/>
    <w:rsid w:val="009E056B"/>
    <w:rsid w:val="009F173B"/>
    <w:rsid w:val="009F2B4A"/>
    <w:rsid w:val="00A42F17"/>
    <w:rsid w:val="00A71E9C"/>
    <w:rsid w:val="00B057DA"/>
    <w:rsid w:val="00B212B4"/>
    <w:rsid w:val="00B6512F"/>
    <w:rsid w:val="00B91CA9"/>
    <w:rsid w:val="00BE3A10"/>
    <w:rsid w:val="00BF1780"/>
    <w:rsid w:val="00C073D8"/>
    <w:rsid w:val="00C532D3"/>
    <w:rsid w:val="00C739B6"/>
    <w:rsid w:val="00C8423A"/>
    <w:rsid w:val="00C871F8"/>
    <w:rsid w:val="00CA3F56"/>
    <w:rsid w:val="00CC1B3D"/>
    <w:rsid w:val="00CE7C31"/>
    <w:rsid w:val="00CF5432"/>
    <w:rsid w:val="00E03753"/>
    <w:rsid w:val="00E52A92"/>
    <w:rsid w:val="00EC119B"/>
    <w:rsid w:val="00EC1D78"/>
    <w:rsid w:val="00EC3F6C"/>
    <w:rsid w:val="00ED1D4E"/>
    <w:rsid w:val="00F510FF"/>
    <w:rsid w:val="00F76EE2"/>
    <w:rsid w:val="00F82CEE"/>
    <w:rsid w:val="00FB05A8"/>
    <w:rsid w:val="2DF1B2B4"/>
    <w:rsid w:val="69236D7A"/>
    <w:rsid w:val="6B4D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336D"/>
  <w15:chartTrackingRefBased/>
  <w15:docId w15:val="{B2B3F01D-8416-44C3-A082-C6DB43EE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05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39"/>
    <w:rsid w:val="00CF5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6D4FF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6D4F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D4F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D4F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4F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4FF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4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26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F2B4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2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ideresasEC@conservation.org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deresasCO@conservation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eadersSR@conservation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derancasBR@conservation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lideresasPE@conservation.org" TargetMode="External"/><Relationship Id="rId10" Type="http://schemas.openxmlformats.org/officeDocument/2006/relationships/hyperlink" Target="mailto:lideresasBO@conservation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mailto:leadersGY@conservation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9FCA1B63CF41B912F0432A47C405" ma:contentTypeVersion="13" ma:contentTypeDescription="Create a new document." ma:contentTypeScope="" ma:versionID="43c3453d80a80729aa8e955fa5d24e25">
  <xsd:schema xmlns:xsd="http://www.w3.org/2001/XMLSchema" xmlns:xs="http://www.w3.org/2001/XMLSchema" xmlns:p="http://schemas.microsoft.com/office/2006/metadata/properties" xmlns:ns2="d4553c86-8304-498d-8ede-cd72f0e56137" xmlns:ns3="09b18d0a-4abb-4955-bb7a-ebe9bbd5c6d1" targetNamespace="http://schemas.microsoft.com/office/2006/metadata/properties" ma:root="true" ma:fieldsID="d7879bae94b543bf7872fd942b354201" ns2:_="" ns3:_="">
    <xsd:import namespace="d4553c86-8304-498d-8ede-cd72f0e56137"/>
    <xsd:import namespace="09b18d0a-4abb-4955-bb7a-ebe9bbd5c6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53c86-8304-498d-8ede-cd72f0e56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18d0a-4abb-4955-bb7a-ebe9bbd5c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FEEEA-01BD-4562-99C1-BC3F356CA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7EED87-F4B9-4691-8286-EF9E74C842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C73C48-ADF8-475E-A2C6-D0B4BBA33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553c86-8304-498d-8ede-cd72f0e56137"/>
    <ds:schemaRef ds:uri="09b18d0a-4abb-4955-bb7a-ebe9bbd5c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1569</Words>
  <Characters>8632</Characters>
  <Application>Microsoft Office Word</Application>
  <DocSecurity>0</DocSecurity>
  <Lines>71</Lines>
  <Paragraphs>20</Paragraphs>
  <ScaleCrop>false</ScaleCrop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Maria Belen Vallejo</cp:lastModifiedBy>
  <cp:revision>2</cp:revision>
  <dcterms:created xsi:type="dcterms:W3CDTF">2022-03-07T17:58:00Z</dcterms:created>
  <dcterms:modified xsi:type="dcterms:W3CDTF">2022-03-07T17:58:00Z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0x010100200A9FCA1B63CF41B912F0432A47C405</vt:lpwstr>
  </property>
</Properties>
</file>